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8DED" w14:textId="77777777" w:rsidR="008F4A76" w:rsidRPr="00BE1E7A" w:rsidRDefault="008F4A76">
      <w:pPr>
        <w:rPr>
          <w:rFonts w:ascii="Calibri" w:hAnsi="Calibri" w:cs="Calibri"/>
          <w:sz w:val="22"/>
          <w:szCs w:val="22"/>
        </w:rPr>
      </w:pPr>
    </w:p>
    <w:p w14:paraId="1E716E7A" w14:textId="0F26C5BA" w:rsidR="00F46C78" w:rsidRPr="000906A0" w:rsidRDefault="00F46C78" w:rsidP="00F46C78">
      <w:pPr>
        <w:rPr>
          <w:rFonts w:ascii="Calibri" w:hAnsi="Calibri" w:cs="Calibri"/>
          <w:color w:val="000000"/>
          <w:sz w:val="20"/>
          <w:szCs w:val="20"/>
        </w:rPr>
      </w:pPr>
      <w:r w:rsidRPr="000906A0">
        <w:rPr>
          <w:rFonts w:ascii="Calibri" w:hAnsi="Calibri" w:cs="Calibri"/>
          <w:color w:val="000000"/>
          <w:sz w:val="20"/>
          <w:szCs w:val="20"/>
        </w:rPr>
        <w:t xml:space="preserve">To:  </w:t>
      </w:r>
      <w:r w:rsidRPr="000906A0">
        <w:rPr>
          <w:rFonts w:ascii="Calibri" w:hAnsi="Calibri" w:cs="Calibri"/>
          <w:color w:val="000000"/>
          <w:sz w:val="20"/>
          <w:szCs w:val="20"/>
        </w:rPr>
        <w:fldChar w:fldCharType="begin">
          <w:ffData>
            <w:name w:val="Text1"/>
            <w:enabled/>
            <w:calcOnExit w:val="0"/>
            <w:helpText w:type="text" w:val="Current Date"/>
            <w:textInput/>
          </w:ffData>
        </w:fldChar>
      </w:r>
      <w:bookmarkStart w:id="0" w:name="Text1"/>
      <w:r w:rsidRPr="000906A0">
        <w:rPr>
          <w:rFonts w:ascii="Calibri" w:hAnsi="Calibri" w:cs="Calibri"/>
          <w:color w:val="000000"/>
          <w:sz w:val="20"/>
          <w:szCs w:val="20"/>
        </w:rPr>
        <w:instrText xml:space="preserve"> FORMTEXT </w:instrText>
      </w:r>
      <w:r w:rsidRPr="000906A0">
        <w:rPr>
          <w:rFonts w:ascii="Calibri" w:hAnsi="Calibri" w:cs="Calibri"/>
          <w:color w:val="000000"/>
          <w:sz w:val="20"/>
          <w:szCs w:val="20"/>
        </w:rPr>
      </w:r>
      <w:r w:rsidRPr="000906A0">
        <w:rPr>
          <w:rFonts w:ascii="Calibri" w:hAnsi="Calibri" w:cs="Calibri"/>
          <w:color w:val="000000"/>
          <w:sz w:val="20"/>
          <w:szCs w:val="20"/>
        </w:rPr>
        <w:fldChar w:fldCharType="separate"/>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color w:val="000000"/>
          <w:sz w:val="20"/>
          <w:szCs w:val="20"/>
        </w:rPr>
        <w:fldChar w:fldCharType="end"/>
      </w:r>
      <w:bookmarkEnd w:id="0"/>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7F3E11">
        <w:rPr>
          <w:rFonts w:ascii="Calibri" w:hAnsi="Calibri" w:cs="Calibri"/>
          <w:color w:val="000000"/>
          <w:sz w:val="20"/>
          <w:szCs w:val="20"/>
        </w:rPr>
        <w:t xml:space="preserve">      ENTERPRI</w:t>
      </w:r>
      <w:r w:rsidR="001002A6" w:rsidRPr="00AB7039">
        <w:rPr>
          <w:rFonts w:ascii="Calibri" w:hAnsi="Calibri" w:cs="Calibri"/>
          <w:color w:val="000000" w:themeColor="text1"/>
          <w:sz w:val="20"/>
          <w:szCs w:val="20"/>
        </w:rPr>
        <w:t>SE</w:t>
      </w:r>
      <w:r w:rsidR="007F3E11">
        <w:rPr>
          <w:rFonts w:ascii="Calibri" w:hAnsi="Calibri" w:cs="Calibri"/>
          <w:color w:val="000000" w:themeColor="text1"/>
          <w:sz w:val="20"/>
          <w:szCs w:val="20"/>
        </w:rPr>
        <w:t xml:space="preserve"> or COMPANY</w:t>
      </w:r>
      <w:r w:rsidR="001002A6" w:rsidRPr="00AB7039">
        <w:rPr>
          <w:rFonts w:ascii="Calibri" w:hAnsi="Calibri" w:cs="Calibri"/>
          <w:color w:val="000000" w:themeColor="text1"/>
          <w:sz w:val="20"/>
          <w:szCs w:val="20"/>
        </w:rPr>
        <w:t xml:space="preserve"> ID CODE</w:t>
      </w:r>
      <w:r w:rsidR="001002A6" w:rsidRPr="00367DB0">
        <w:rPr>
          <w:rFonts w:ascii="Calibri" w:hAnsi="Calibri" w:cs="Calibri"/>
          <w:color w:val="0070C0"/>
          <w:sz w:val="20"/>
          <w:szCs w:val="20"/>
        </w:rPr>
        <w:t>:</w:t>
      </w:r>
      <w:r w:rsidR="001002A6">
        <w:rPr>
          <w:rFonts w:ascii="Calibri" w:hAnsi="Calibri" w:cs="Calibri"/>
          <w:color w:val="000000"/>
          <w:sz w:val="20"/>
          <w:szCs w:val="20"/>
        </w:rPr>
        <w:t xml:space="preserve">  </w:t>
      </w:r>
      <w:r w:rsidR="001002A6">
        <w:rPr>
          <w:rFonts w:ascii="Calibri" w:hAnsi="Calibri" w:cs="Calibri"/>
          <w:color w:val="000000"/>
          <w:sz w:val="20"/>
          <w:szCs w:val="20"/>
        </w:rPr>
        <w:tab/>
      </w:r>
      <w:r w:rsidR="001002A6">
        <w:rPr>
          <w:rFonts w:ascii="Calibri" w:hAnsi="Calibri" w:cs="Calibri"/>
          <w:color w:val="000000"/>
          <w:sz w:val="20"/>
          <w:szCs w:val="20"/>
        </w:rPr>
        <w:fldChar w:fldCharType="begin">
          <w:ffData>
            <w:name w:val="Text3"/>
            <w:enabled/>
            <w:calcOnExit w:val="0"/>
            <w:textInput/>
          </w:ffData>
        </w:fldChar>
      </w:r>
      <w:bookmarkStart w:id="1" w:name="Text3"/>
      <w:r w:rsidR="001002A6">
        <w:rPr>
          <w:rFonts w:ascii="Calibri" w:hAnsi="Calibri" w:cs="Calibri"/>
          <w:color w:val="000000"/>
          <w:sz w:val="20"/>
          <w:szCs w:val="20"/>
        </w:rPr>
        <w:instrText xml:space="preserve"> FORMTEXT </w:instrText>
      </w:r>
      <w:r w:rsidR="001002A6">
        <w:rPr>
          <w:rFonts w:ascii="Calibri" w:hAnsi="Calibri" w:cs="Calibri"/>
          <w:color w:val="000000"/>
          <w:sz w:val="20"/>
          <w:szCs w:val="20"/>
        </w:rPr>
      </w:r>
      <w:r w:rsidR="001002A6">
        <w:rPr>
          <w:rFonts w:ascii="Calibri" w:hAnsi="Calibri" w:cs="Calibri"/>
          <w:color w:val="000000"/>
          <w:sz w:val="20"/>
          <w:szCs w:val="20"/>
        </w:rPr>
        <w:fldChar w:fldCharType="separate"/>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color w:val="000000"/>
          <w:sz w:val="20"/>
          <w:szCs w:val="20"/>
        </w:rPr>
        <w:fldChar w:fldCharType="end"/>
      </w:r>
      <w:bookmarkEnd w:id="1"/>
    </w:p>
    <w:p w14:paraId="00A80CB3" w14:textId="77777777" w:rsidR="00F46C78" w:rsidRPr="000906A0" w:rsidRDefault="00F46C78" w:rsidP="00F46C78">
      <w:pPr>
        <w:rPr>
          <w:rFonts w:ascii="Calibri" w:hAnsi="Calibri" w:cs="Calibri"/>
          <w:color w:val="000000"/>
          <w:sz w:val="20"/>
          <w:szCs w:val="20"/>
        </w:rPr>
      </w:pPr>
    </w:p>
    <w:p w14:paraId="49FBE25A" w14:textId="10C71F48" w:rsidR="00F46C78" w:rsidRPr="000906A0" w:rsidRDefault="00F46C78" w:rsidP="00F46C78">
      <w:pPr>
        <w:rPr>
          <w:rFonts w:ascii="Calibri" w:hAnsi="Calibri" w:cs="Calibri"/>
          <w:color w:val="000000"/>
          <w:sz w:val="20"/>
          <w:szCs w:val="20"/>
        </w:rPr>
      </w:pPr>
      <w:r w:rsidRPr="000906A0">
        <w:rPr>
          <w:rFonts w:ascii="Calibri" w:hAnsi="Calibri" w:cs="Calibri"/>
          <w:color w:val="000000"/>
          <w:sz w:val="20"/>
          <w:szCs w:val="20"/>
        </w:rPr>
        <w:t xml:space="preserve">Cc:  </w:t>
      </w:r>
      <w:r w:rsidRPr="000906A0">
        <w:rPr>
          <w:rFonts w:ascii="Calibri" w:hAnsi="Calibri" w:cs="Calibri"/>
          <w:color w:val="000000"/>
          <w:sz w:val="20"/>
          <w:szCs w:val="20"/>
        </w:rPr>
        <w:fldChar w:fldCharType="begin">
          <w:ffData>
            <w:name w:val="Text2"/>
            <w:enabled/>
            <w:calcOnExit w:val="0"/>
            <w:helpText w:type="text" w:val="Name of Company offical being contacted"/>
            <w:textInput/>
          </w:ffData>
        </w:fldChar>
      </w:r>
      <w:bookmarkStart w:id="2" w:name="Text2"/>
      <w:r w:rsidRPr="000906A0">
        <w:rPr>
          <w:rFonts w:ascii="Calibri" w:hAnsi="Calibri" w:cs="Calibri"/>
          <w:color w:val="000000"/>
          <w:sz w:val="20"/>
          <w:szCs w:val="20"/>
        </w:rPr>
        <w:instrText xml:space="preserve"> FORMTEXT </w:instrText>
      </w:r>
      <w:r w:rsidRPr="000906A0">
        <w:rPr>
          <w:rFonts w:ascii="Calibri" w:hAnsi="Calibri" w:cs="Calibri"/>
          <w:color w:val="000000"/>
          <w:sz w:val="20"/>
          <w:szCs w:val="20"/>
        </w:rPr>
      </w:r>
      <w:r w:rsidRPr="000906A0">
        <w:rPr>
          <w:rFonts w:ascii="Calibri" w:hAnsi="Calibri" w:cs="Calibri"/>
          <w:color w:val="000000"/>
          <w:sz w:val="20"/>
          <w:szCs w:val="20"/>
        </w:rPr>
        <w:fldChar w:fldCharType="separate"/>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noProof/>
          <w:color w:val="000000"/>
          <w:sz w:val="20"/>
          <w:szCs w:val="20"/>
        </w:rPr>
        <w:t> </w:t>
      </w:r>
      <w:r w:rsidRPr="000906A0">
        <w:rPr>
          <w:rFonts w:ascii="Calibri" w:hAnsi="Calibri" w:cs="Calibri"/>
          <w:color w:val="000000"/>
          <w:sz w:val="20"/>
          <w:szCs w:val="20"/>
        </w:rPr>
        <w:fldChar w:fldCharType="end"/>
      </w:r>
      <w:bookmarkEnd w:id="2"/>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1002A6">
        <w:rPr>
          <w:rFonts w:ascii="Calibri" w:hAnsi="Calibri" w:cs="Calibri"/>
          <w:color w:val="000000"/>
          <w:sz w:val="20"/>
          <w:szCs w:val="20"/>
        </w:rPr>
        <w:tab/>
      </w:r>
      <w:r w:rsidR="007F3E11">
        <w:rPr>
          <w:rFonts w:ascii="Calibri" w:hAnsi="Calibri" w:cs="Calibri"/>
          <w:color w:val="000000" w:themeColor="text1"/>
          <w:sz w:val="20"/>
          <w:szCs w:val="20"/>
        </w:rPr>
        <w:t>METHOD CLASSIFICATION</w:t>
      </w:r>
      <w:r w:rsidR="001002A6" w:rsidRPr="00AB7039">
        <w:rPr>
          <w:rFonts w:ascii="Calibri" w:hAnsi="Calibri" w:cs="Calibri"/>
          <w:color w:val="000000" w:themeColor="text1"/>
          <w:sz w:val="20"/>
          <w:szCs w:val="20"/>
        </w:rPr>
        <w:t>:</w:t>
      </w:r>
      <w:r w:rsidR="001002A6">
        <w:rPr>
          <w:rFonts w:ascii="Calibri" w:hAnsi="Calibri" w:cs="Calibri"/>
          <w:color w:val="000000"/>
          <w:sz w:val="20"/>
          <w:szCs w:val="20"/>
        </w:rPr>
        <w:t xml:space="preserve">  </w:t>
      </w:r>
      <w:r w:rsidR="001002A6">
        <w:rPr>
          <w:rFonts w:ascii="Calibri" w:hAnsi="Calibri" w:cs="Calibri"/>
          <w:color w:val="000000"/>
          <w:sz w:val="20"/>
          <w:szCs w:val="20"/>
        </w:rPr>
        <w:tab/>
      </w:r>
      <w:r w:rsidR="001002A6">
        <w:rPr>
          <w:rFonts w:ascii="Calibri" w:hAnsi="Calibri" w:cs="Calibri"/>
          <w:color w:val="000000"/>
          <w:sz w:val="20"/>
          <w:szCs w:val="20"/>
        </w:rPr>
        <w:fldChar w:fldCharType="begin">
          <w:ffData>
            <w:name w:val="Text4"/>
            <w:enabled/>
            <w:calcOnExit w:val="0"/>
            <w:textInput/>
          </w:ffData>
        </w:fldChar>
      </w:r>
      <w:bookmarkStart w:id="3" w:name="Text4"/>
      <w:r w:rsidR="001002A6">
        <w:rPr>
          <w:rFonts w:ascii="Calibri" w:hAnsi="Calibri" w:cs="Calibri"/>
          <w:color w:val="000000"/>
          <w:sz w:val="20"/>
          <w:szCs w:val="20"/>
        </w:rPr>
        <w:instrText xml:space="preserve"> FORMTEXT </w:instrText>
      </w:r>
      <w:r w:rsidR="001002A6">
        <w:rPr>
          <w:rFonts w:ascii="Calibri" w:hAnsi="Calibri" w:cs="Calibri"/>
          <w:color w:val="000000"/>
          <w:sz w:val="20"/>
          <w:szCs w:val="20"/>
        </w:rPr>
      </w:r>
      <w:r w:rsidR="001002A6">
        <w:rPr>
          <w:rFonts w:ascii="Calibri" w:hAnsi="Calibri" w:cs="Calibri"/>
          <w:color w:val="000000"/>
          <w:sz w:val="20"/>
          <w:szCs w:val="20"/>
        </w:rPr>
        <w:fldChar w:fldCharType="separate"/>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noProof/>
          <w:color w:val="000000"/>
          <w:sz w:val="20"/>
          <w:szCs w:val="20"/>
        </w:rPr>
        <w:t> </w:t>
      </w:r>
      <w:r w:rsidR="001002A6">
        <w:rPr>
          <w:rFonts w:ascii="Calibri" w:hAnsi="Calibri" w:cs="Calibri"/>
          <w:color w:val="000000"/>
          <w:sz w:val="20"/>
          <w:szCs w:val="20"/>
        </w:rPr>
        <w:fldChar w:fldCharType="end"/>
      </w:r>
      <w:bookmarkEnd w:id="3"/>
    </w:p>
    <w:p w14:paraId="5F2780CB" w14:textId="77777777" w:rsidR="00F46C78" w:rsidRPr="000906A0" w:rsidRDefault="00F46C78" w:rsidP="00F46C78">
      <w:pPr>
        <w:rPr>
          <w:rFonts w:ascii="Calibri" w:hAnsi="Calibri" w:cs="Calibri"/>
          <w:color w:val="000000"/>
          <w:sz w:val="20"/>
          <w:szCs w:val="20"/>
        </w:rPr>
      </w:pPr>
    </w:p>
    <w:p w14:paraId="0984D8D8" w14:textId="77777777" w:rsidR="00F46C78" w:rsidRPr="000906A0" w:rsidRDefault="00F46C78" w:rsidP="00F46C78">
      <w:pPr>
        <w:rPr>
          <w:rFonts w:ascii="Calibri" w:hAnsi="Calibri" w:cs="Calibri"/>
          <w:color w:val="000000"/>
          <w:sz w:val="20"/>
          <w:szCs w:val="20"/>
        </w:rPr>
      </w:pPr>
      <w:r w:rsidRPr="000906A0">
        <w:rPr>
          <w:rFonts w:ascii="Calibri" w:hAnsi="Calibri" w:cs="Calibri"/>
          <w:color w:val="000000"/>
          <w:sz w:val="20"/>
          <w:szCs w:val="20"/>
        </w:rPr>
        <w:t xml:space="preserve">Subject: </w:t>
      </w:r>
      <w:r w:rsidR="00ED2ACF" w:rsidRPr="00ED2ACF">
        <w:rPr>
          <w:rFonts w:ascii="Calibri" w:hAnsi="Calibri" w:cs="Calibri"/>
          <w:color w:val="000000"/>
          <w:sz w:val="20"/>
          <w:szCs w:val="20"/>
        </w:rPr>
        <w:t>DELEGATED PRODUCT RELEASE V</w:t>
      </w:r>
      <w:r w:rsidR="00851DA9">
        <w:rPr>
          <w:rFonts w:ascii="Calibri" w:hAnsi="Calibri" w:cs="Calibri"/>
          <w:color w:val="000000"/>
          <w:sz w:val="20"/>
          <w:szCs w:val="20"/>
        </w:rPr>
        <w:t>ERIFICATION</w:t>
      </w:r>
      <w:r w:rsidR="009A7FBD">
        <w:rPr>
          <w:rFonts w:ascii="Calibri" w:hAnsi="Calibri" w:cs="Calibri"/>
          <w:color w:val="000000"/>
          <w:sz w:val="20"/>
          <w:szCs w:val="20"/>
        </w:rPr>
        <w:t xml:space="preserve"> </w:t>
      </w:r>
      <w:r w:rsidR="00ED2ACF" w:rsidRPr="00ED2ACF">
        <w:rPr>
          <w:rFonts w:ascii="Calibri" w:hAnsi="Calibri" w:cs="Calibri"/>
          <w:color w:val="000000"/>
          <w:sz w:val="20"/>
          <w:szCs w:val="20"/>
        </w:rPr>
        <w:t xml:space="preserve">PROGRAM </w:t>
      </w:r>
      <w:r w:rsidR="00851DA9">
        <w:rPr>
          <w:rFonts w:ascii="Calibri" w:hAnsi="Calibri" w:cs="Calibri"/>
          <w:color w:val="000000"/>
          <w:sz w:val="20"/>
          <w:szCs w:val="20"/>
        </w:rPr>
        <w:t xml:space="preserve">LETTER OF SELECTION </w:t>
      </w:r>
    </w:p>
    <w:p w14:paraId="487F9BED" w14:textId="4D3B68B0" w:rsidR="008F4A76" w:rsidRPr="000906A0" w:rsidRDefault="00063327" w:rsidP="005A2BF0">
      <w:pPr>
        <w:pStyle w:val="NormalWeb"/>
        <w:spacing w:before="0" w:beforeAutospacing="0" w:after="0" w:afterAutospacing="0"/>
        <w:rPr>
          <w:rFonts w:ascii="Calibri" w:hAnsi="Calibri" w:cs="Calibri"/>
          <w:color w:val="000000"/>
          <w:sz w:val="20"/>
          <w:szCs w:val="20"/>
        </w:rPr>
      </w:pPr>
      <w:r w:rsidRPr="000906A0">
        <w:rPr>
          <w:rFonts w:ascii="Calibri" w:hAnsi="Calibri" w:cs="Calibri"/>
          <w:color w:val="000000"/>
          <w:sz w:val="20"/>
          <w:szCs w:val="20"/>
        </w:rPr>
        <w:t>Reference:  Triumph Group Supplier Quality Assurance Manual (SQAM001)</w:t>
      </w:r>
      <w:r w:rsidR="00C54B13">
        <w:rPr>
          <w:rFonts w:ascii="Calibri" w:hAnsi="Calibri" w:cs="Calibri"/>
          <w:color w:val="000000"/>
          <w:sz w:val="20"/>
          <w:szCs w:val="20"/>
        </w:rPr>
        <w:t>; SCMP 4.1 DPRV PROGRAM</w:t>
      </w:r>
    </w:p>
    <w:p w14:paraId="628DBB8C" w14:textId="77777777" w:rsidR="008F4A76" w:rsidRPr="000906A0" w:rsidRDefault="003D58B7" w:rsidP="005A2BF0">
      <w:pPr>
        <w:pStyle w:val="NormalWeb"/>
        <w:spacing w:before="0" w:beforeAutospacing="0" w:after="0" w:afterAutospacing="0"/>
        <w:rPr>
          <w:rFonts w:ascii="Calibri" w:hAnsi="Calibri" w:cs="Calibri"/>
          <w:color w:val="000000"/>
          <w:sz w:val="20"/>
          <w:szCs w:val="20"/>
        </w:rPr>
      </w:pPr>
      <w:r w:rsidRPr="000906A0">
        <w:rPr>
          <w:rFonts w:ascii="Calibri" w:hAnsi="Calibri" w:cs="Calibri"/>
          <w:color w:val="000000"/>
          <w:sz w:val="20"/>
          <w:szCs w:val="20"/>
        </w:rPr>
        <w:t xml:space="preserve">Attachment:  </w:t>
      </w:r>
      <w:r w:rsidR="005A2BF0">
        <w:rPr>
          <w:rFonts w:ascii="Calibri" w:hAnsi="Calibri" w:cs="Calibri"/>
          <w:color w:val="000000"/>
          <w:sz w:val="20"/>
          <w:szCs w:val="20"/>
        </w:rPr>
        <w:fldChar w:fldCharType="begin">
          <w:ffData>
            <w:name w:val="Text5"/>
            <w:enabled/>
            <w:calcOnExit w:val="0"/>
            <w:textInput>
              <w:default w:val="FORM B - DQR APPLICATION"/>
            </w:textInput>
          </w:ffData>
        </w:fldChar>
      </w:r>
      <w:bookmarkStart w:id="4" w:name="Text5"/>
      <w:r w:rsidR="005A2BF0">
        <w:rPr>
          <w:rFonts w:ascii="Calibri" w:hAnsi="Calibri" w:cs="Calibri"/>
          <w:color w:val="000000"/>
          <w:sz w:val="20"/>
          <w:szCs w:val="20"/>
        </w:rPr>
        <w:instrText xml:space="preserve"> FORMTEXT </w:instrText>
      </w:r>
      <w:r w:rsidR="005A2BF0">
        <w:rPr>
          <w:rFonts w:ascii="Calibri" w:hAnsi="Calibri" w:cs="Calibri"/>
          <w:color w:val="000000"/>
          <w:sz w:val="20"/>
          <w:szCs w:val="20"/>
        </w:rPr>
      </w:r>
      <w:r w:rsidR="005A2BF0">
        <w:rPr>
          <w:rFonts w:ascii="Calibri" w:hAnsi="Calibri" w:cs="Calibri"/>
          <w:color w:val="000000"/>
          <w:sz w:val="20"/>
          <w:szCs w:val="20"/>
        </w:rPr>
        <w:fldChar w:fldCharType="separate"/>
      </w:r>
      <w:r w:rsidR="005A2BF0">
        <w:rPr>
          <w:rFonts w:ascii="Calibri" w:hAnsi="Calibri" w:cs="Calibri"/>
          <w:noProof/>
          <w:color w:val="000000"/>
          <w:sz w:val="20"/>
          <w:szCs w:val="20"/>
        </w:rPr>
        <w:t>FORM B - DQR APPLICATION</w:t>
      </w:r>
      <w:r w:rsidR="005A2BF0">
        <w:rPr>
          <w:rFonts w:ascii="Calibri" w:hAnsi="Calibri" w:cs="Calibri"/>
          <w:color w:val="000000"/>
          <w:sz w:val="20"/>
          <w:szCs w:val="20"/>
        </w:rPr>
        <w:fldChar w:fldCharType="end"/>
      </w:r>
      <w:bookmarkEnd w:id="4"/>
    </w:p>
    <w:p w14:paraId="7260CBA3" w14:textId="592935AB" w:rsidR="008F4A76" w:rsidRPr="000906A0" w:rsidRDefault="008F4A76" w:rsidP="00012154">
      <w:pPr>
        <w:spacing w:before="120" w:after="120"/>
        <w:rPr>
          <w:rFonts w:ascii="Calibri" w:hAnsi="Calibri" w:cs="Calibri"/>
          <w:color w:val="000000"/>
          <w:sz w:val="20"/>
          <w:szCs w:val="20"/>
        </w:rPr>
      </w:pPr>
      <w:r w:rsidRPr="000906A0">
        <w:rPr>
          <w:rFonts w:ascii="Calibri" w:hAnsi="Calibri" w:cs="Calibri"/>
          <w:color w:val="000000"/>
          <w:sz w:val="20"/>
          <w:szCs w:val="20"/>
        </w:rPr>
        <w:t xml:space="preserve">This is your invitation to </w:t>
      </w:r>
      <w:r w:rsidR="003F7C57" w:rsidRPr="000906A0">
        <w:rPr>
          <w:rFonts w:ascii="Calibri" w:hAnsi="Calibri" w:cs="Calibri"/>
          <w:color w:val="000000"/>
          <w:sz w:val="20"/>
          <w:szCs w:val="20"/>
        </w:rPr>
        <w:t xml:space="preserve">participate in the </w:t>
      </w:r>
      <w:r w:rsidRPr="000906A0">
        <w:rPr>
          <w:rFonts w:ascii="Calibri" w:hAnsi="Calibri" w:cs="Calibri"/>
          <w:color w:val="000000"/>
          <w:sz w:val="20"/>
          <w:szCs w:val="20"/>
        </w:rPr>
        <w:t xml:space="preserve">Triumph Group </w:t>
      </w:r>
      <w:r w:rsidR="003F7C57" w:rsidRPr="000906A0">
        <w:rPr>
          <w:rFonts w:ascii="Calibri" w:hAnsi="Calibri" w:cs="Calibri"/>
          <w:bCs/>
          <w:color w:val="000000"/>
          <w:sz w:val="20"/>
          <w:szCs w:val="20"/>
        </w:rPr>
        <w:t>Delegated Product Release Verification Program (DPRV Program)</w:t>
      </w:r>
    </w:p>
    <w:p w14:paraId="06712DFF" w14:textId="77777777" w:rsidR="008F4A76" w:rsidRPr="000906A0" w:rsidRDefault="008F4A76" w:rsidP="00012154">
      <w:pPr>
        <w:spacing w:before="120" w:after="120"/>
        <w:rPr>
          <w:rFonts w:ascii="Calibri" w:hAnsi="Calibri" w:cs="Calibri"/>
          <w:color w:val="000000"/>
          <w:sz w:val="20"/>
          <w:szCs w:val="20"/>
        </w:rPr>
      </w:pPr>
      <w:r w:rsidRPr="000906A0">
        <w:rPr>
          <w:rFonts w:ascii="Calibri" w:hAnsi="Calibri" w:cs="Calibri"/>
          <w:color w:val="000000"/>
          <w:sz w:val="20"/>
          <w:szCs w:val="20"/>
        </w:rPr>
        <w:t xml:space="preserve">Your company has been identified as meeting the fundamental requirements of our </w:t>
      </w:r>
      <w:bookmarkStart w:id="5" w:name="_Hlk62830165"/>
      <w:r w:rsidR="003F7C57" w:rsidRPr="000906A0">
        <w:rPr>
          <w:rFonts w:ascii="Calibri" w:hAnsi="Calibri" w:cs="Calibri"/>
          <w:color w:val="000000"/>
          <w:sz w:val="20"/>
          <w:szCs w:val="20"/>
        </w:rPr>
        <w:t xml:space="preserve">DPRV </w:t>
      </w:r>
      <w:r w:rsidRPr="000906A0">
        <w:rPr>
          <w:rFonts w:ascii="Calibri" w:hAnsi="Calibri" w:cs="Calibri"/>
          <w:color w:val="000000"/>
          <w:sz w:val="20"/>
          <w:szCs w:val="20"/>
        </w:rPr>
        <w:t>Program</w:t>
      </w:r>
      <w:bookmarkEnd w:id="5"/>
      <w:r w:rsidRPr="000906A0">
        <w:rPr>
          <w:rFonts w:ascii="Calibri" w:hAnsi="Calibri" w:cs="Calibri"/>
          <w:color w:val="000000"/>
          <w:sz w:val="20"/>
          <w:szCs w:val="20"/>
        </w:rPr>
        <w:t>.  As a member of this preferred group, you will enjoy a distinctive procurement relationship with Triumph Group and a level of confidence not provided to other Suppliers.  In conjunction with this confidence, it is your commitment to produce and deliver quality parts, on time, with acceptable supporting documentation.  The principal requirements of the program for the Supplier are as follows:</w:t>
      </w:r>
    </w:p>
    <w:p w14:paraId="3EFE33D4" w14:textId="7C797CD6" w:rsidR="008F4A76" w:rsidRPr="000906A0" w:rsidDel="00393346" w:rsidRDefault="006C0C5A" w:rsidP="003D58B7">
      <w:pPr>
        <w:spacing w:before="120" w:after="120"/>
        <w:rPr>
          <w:del w:id="6" w:author="Palmer, Alma" w:date="2021-10-20T15:30:00Z"/>
          <w:rFonts w:ascii="Calibri" w:hAnsi="Calibri" w:cs="Calibri"/>
          <w:color w:val="000000"/>
          <w:sz w:val="20"/>
          <w:szCs w:val="20"/>
        </w:rPr>
      </w:pPr>
      <w:del w:id="7" w:author="Palmer, Alma" w:date="2021-10-20T15:30:00Z">
        <w:r w:rsidRPr="000906A0" w:rsidDel="00393346">
          <w:rPr>
            <w:rFonts w:ascii="Calibri" w:hAnsi="Calibri" w:cs="Calibri"/>
            <w:color w:val="000000"/>
            <w:sz w:val="20"/>
            <w:szCs w:val="20"/>
          </w:rPr>
          <w:delText>All Methods of</w:delText>
        </w:r>
        <w:r w:rsidR="003F7C57" w:rsidRPr="000906A0" w:rsidDel="00393346">
          <w:rPr>
            <w:rFonts w:ascii="Calibri" w:hAnsi="Calibri" w:cs="Calibri"/>
            <w:color w:val="000000"/>
            <w:sz w:val="20"/>
            <w:szCs w:val="20"/>
          </w:rPr>
          <w:delText xml:space="preserve"> the DPRV Program</w:delText>
        </w:r>
        <w:r w:rsidRPr="000906A0" w:rsidDel="00393346">
          <w:rPr>
            <w:rFonts w:ascii="Calibri" w:hAnsi="Calibri" w:cs="Calibri"/>
            <w:color w:val="000000"/>
            <w:sz w:val="20"/>
            <w:szCs w:val="20"/>
          </w:rPr>
          <w:delText xml:space="preserve"> </w:delText>
        </w:r>
        <w:r w:rsidR="001002A6" w:rsidDel="00393346">
          <w:rPr>
            <w:rFonts w:ascii="Calibri" w:hAnsi="Calibri" w:cs="Calibri"/>
            <w:color w:val="000000"/>
            <w:sz w:val="20"/>
            <w:szCs w:val="20"/>
          </w:rPr>
          <w:delText>(Methods I and II)</w:delText>
        </w:r>
      </w:del>
    </w:p>
    <w:p w14:paraId="39171B97" w14:textId="77777777" w:rsidR="003D58B7" w:rsidRPr="000906A0" w:rsidRDefault="003D58B7" w:rsidP="003D58B7">
      <w:pPr>
        <w:numPr>
          <w:ilvl w:val="0"/>
          <w:numId w:val="25"/>
        </w:numPr>
        <w:rPr>
          <w:rFonts w:ascii="Calibri" w:hAnsi="Calibri" w:cs="Calibri"/>
          <w:color w:val="000000"/>
          <w:sz w:val="20"/>
          <w:szCs w:val="20"/>
        </w:rPr>
      </w:pPr>
      <w:r w:rsidRPr="000906A0">
        <w:rPr>
          <w:rFonts w:ascii="Calibri" w:hAnsi="Calibri" w:cs="Calibri"/>
          <w:color w:val="000000"/>
          <w:sz w:val="20"/>
          <w:szCs w:val="20"/>
        </w:rPr>
        <w:t>Maintain a Quality System per the requirements of the Triumph Supplier Quality Manual</w:t>
      </w:r>
    </w:p>
    <w:p w14:paraId="3CDE2519" w14:textId="77777777" w:rsidR="00E3426F" w:rsidRPr="00D41A7B" w:rsidRDefault="003D58B7" w:rsidP="00E3426F">
      <w:pPr>
        <w:numPr>
          <w:ilvl w:val="0"/>
          <w:numId w:val="25"/>
        </w:numPr>
        <w:rPr>
          <w:rFonts w:ascii="Calibri" w:hAnsi="Calibri" w:cs="Calibri"/>
          <w:sz w:val="20"/>
          <w:szCs w:val="20"/>
        </w:rPr>
      </w:pPr>
      <w:r w:rsidRPr="00D41A7B">
        <w:rPr>
          <w:rFonts w:ascii="Calibri" w:hAnsi="Calibri" w:cs="Calibri"/>
          <w:sz w:val="20"/>
          <w:szCs w:val="20"/>
        </w:rPr>
        <w:t xml:space="preserve">Continually sustain a </w:t>
      </w:r>
      <w:r w:rsidR="001002A6" w:rsidRPr="00D41A7B">
        <w:rPr>
          <w:rFonts w:ascii="Calibri" w:hAnsi="Calibri" w:cs="Calibri"/>
          <w:sz w:val="20"/>
          <w:szCs w:val="20"/>
        </w:rPr>
        <w:t>6</w:t>
      </w:r>
      <w:r w:rsidR="00690B5A" w:rsidRPr="00D41A7B">
        <w:rPr>
          <w:rFonts w:ascii="Calibri" w:hAnsi="Calibri" w:cs="Calibri"/>
          <w:sz w:val="20"/>
          <w:szCs w:val="20"/>
        </w:rPr>
        <w:t>-month</w:t>
      </w:r>
      <w:r w:rsidRPr="00D41A7B">
        <w:rPr>
          <w:rFonts w:ascii="Calibri" w:hAnsi="Calibri" w:cs="Calibri"/>
          <w:sz w:val="20"/>
          <w:szCs w:val="20"/>
        </w:rPr>
        <w:t xml:space="preserve"> </w:t>
      </w:r>
      <w:r w:rsidR="00843121" w:rsidRPr="00D41A7B">
        <w:rPr>
          <w:rFonts w:ascii="Calibri" w:hAnsi="Calibri" w:cs="Calibri"/>
          <w:sz w:val="20"/>
          <w:szCs w:val="20"/>
        </w:rPr>
        <w:t xml:space="preserve">Cumulative Quality Yield </w:t>
      </w:r>
      <w:r w:rsidRPr="00D41A7B">
        <w:rPr>
          <w:rFonts w:ascii="Calibri" w:hAnsi="Calibri" w:cs="Calibri"/>
          <w:sz w:val="20"/>
          <w:szCs w:val="20"/>
        </w:rPr>
        <w:t>of 99.5% or better for the parts</w:t>
      </w:r>
      <w:del w:id="8" w:author="Palmer, Alma" w:date="2021-10-20T15:34:00Z">
        <w:r w:rsidRPr="00D41A7B" w:rsidDel="00990035">
          <w:rPr>
            <w:rFonts w:ascii="Calibri" w:hAnsi="Calibri" w:cs="Calibri"/>
            <w:sz w:val="20"/>
            <w:szCs w:val="20"/>
          </w:rPr>
          <w:delText xml:space="preserve"> </w:delText>
        </w:r>
      </w:del>
      <w:r w:rsidRPr="00D41A7B">
        <w:rPr>
          <w:rFonts w:ascii="Calibri" w:hAnsi="Calibri" w:cs="Calibri"/>
          <w:sz w:val="20"/>
          <w:szCs w:val="20"/>
        </w:rPr>
        <w:t>/</w:t>
      </w:r>
      <w:del w:id="9" w:author="Palmer, Alma" w:date="2021-10-20T15:34:00Z">
        <w:r w:rsidRPr="00D41A7B" w:rsidDel="00990035">
          <w:rPr>
            <w:rFonts w:ascii="Calibri" w:hAnsi="Calibri" w:cs="Calibri"/>
            <w:sz w:val="20"/>
            <w:szCs w:val="20"/>
          </w:rPr>
          <w:delText xml:space="preserve"> </w:delText>
        </w:r>
      </w:del>
      <w:r w:rsidRPr="00D41A7B">
        <w:rPr>
          <w:rFonts w:ascii="Calibri" w:hAnsi="Calibri" w:cs="Calibri"/>
          <w:sz w:val="20"/>
          <w:szCs w:val="20"/>
        </w:rPr>
        <w:t>commodities designated</w:t>
      </w:r>
    </w:p>
    <w:p w14:paraId="314211F1" w14:textId="77777777" w:rsidR="00690B5A" w:rsidRPr="00D41A7B" w:rsidRDefault="00690B5A" w:rsidP="00C54B13">
      <w:pPr>
        <w:numPr>
          <w:ilvl w:val="0"/>
          <w:numId w:val="25"/>
        </w:numPr>
        <w:rPr>
          <w:rFonts w:ascii="Calibri" w:hAnsi="Calibri" w:cs="Calibri"/>
          <w:sz w:val="20"/>
          <w:szCs w:val="20"/>
        </w:rPr>
      </w:pPr>
      <w:r w:rsidRPr="00D41A7B">
        <w:rPr>
          <w:rFonts w:ascii="Calibri" w:hAnsi="Calibri" w:cs="Calibri"/>
          <w:sz w:val="20"/>
          <w:szCs w:val="20"/>
        </w:rPr>
        <w:t xml:space="preserve">Implement this process </w:t>
      </w:r>
      <w:r w:rsidR="001002A6" w:rsidRPr="00D41A7B">
        <w:rPr>
          <w:rFonts w:ascii="Calibri" w:hAnsi="Calibri" w:cs="Calibri"/>
          <w:sz w:val="20"/>
          <w:szCs w:val="20"/>
        </w:rPr>
        <w:t xml:space="preserve">to </w:t>
      </w:r>
      <w:r w:rsidRPr="00D41A7B">
        <w:rPr>
          <w:rFonts w:ascii="Calibri" w:hAnsi="Calibri" w:cs="Calibri"/>
          <w:sz w:val="20"/>
          <w:szCs w:val="20"/>
        </w:rPr>
        <w:t xml:space="preserve">reduce the risk of </w:t>
      </w:r>
      <w:commentRangeStart w:id="10"/>
      <w:r w:rsidRPr="00D41A7B">
        <w:rPr>
          <w:rFonts w:ascii="Calibri" w:hAnsi="Calibri" w:cs="Calibri"/>
          <w:sz w:val="20"/>
          <w:szCs w:val="20"/>
        </w:rPr>
        <w:t>escapes</w:t>
      </w:r>
      <w:commentRangeEnd w:id="10"/>
      <w:r w:rsidR="00681615">
        <w:rPr>
          <w:rStyle w:val="CommentReference"/>
        </w:rPr>
        <w:commentReference w:id="10"/>
      </w:r>
    </w:p>
    <w:p w14:paraId="5E83D578" w14:textId="02ECF78D" w:rsidR="003D58B7" w:rsidRPr="00D41A7B" w:rsidRDefault="003D58B7" w:rsidP="00C54B13">
      <w:pPr>
        <w:numPr>
          <w:ilvl w:val="0"/>
          <w:numId w:val="26"/>
        </w:numPr>
        <w:rPr>
          <w:rFonts w:ascii="Calibri" w:hAnsi="Calibri" w:cs="Calibri"/>
          <w:sz w:val="20"/>
          <w:szCs w:val="20"/>
        </w:rPr>
      </w:pPr>
      <w:r w:rsidRPr="1B969490">
        <w:rPr>
          <w:rFonts w:ascii="Calibri" w:hAnsi="Calibri" w:cs="Calibri"/>
          <w:sz w:val="20"/>
          <w:szCs w:val="20"/>
        </w:rPr>
        <w:t xml:space="preserve">Develop procedures </w:t>
      </w:r>
      <w:ins w:id="11" w:author="Palmer, Alma" w:date="2021-10-20T15:36:00Z">
        <w:r w:rsidR="00BA6B13" w:rsidRPr="1B969490">
          <w:rPr>
            <w:rFonts w:ascii="Calibri" w:hAnsi="Calibri" w:cs="Calibri"/>
            <w:sz w:val="20"/>
            <w:szCs w:val="20"/>
          </w:rPr>
          <w:t>&amp; processes</w:t>
        </w:r>
      </w:ins>
      <w:ins w:id="12" w:author="Palmer, Alma" w:date="2021-11-12T11:48:00Z">
        <w:r w:rsidR="00F301CA">
          <w:rPr>
            <w:rFonts w:ascii="Calibri" w:hAnsi="Calibri" w:cs="Calibri"/>
            <w:sz w:val="20"/>
            <w:szCs w:val="20"/>
          </w:rPr>
          <w:t xml:space="preserve"> </w:t>
        </w:r>
      </w:ins>
      <w:del w:id="13" w:author="Palmer, Alma" w:date="2021-10-21T20:44:00Z">
        <w:r w:rsidRPr="1B969490" w:rsidDel="003D58B7">
          <w:rPr>
            <w:rFonts w:ascii="Calibri" w:hAnsi="Calibri" w:cs="Calibri"/>
            <w:sz w:val="20"/>
            <w:szCs w:val="20"/>
          </w:rPr>
          <w:delText xml:space="preserve">that provide </w:delText>
        </w:r>
      </w:del>
      <w:r w:rsidRPr="1B969490">
        <w:rPr>
          <w:rFonts w:ascii="Calibri" w:hAnsi="Calibri" w:cs="Calibri"/>
          <w:sz w:val="20"/>
          <w:szCs w:val="20"/>
        </w:rPr>
        <w:t>complian</w:t>
      </w:r>
      <w:ins w:id="14" w:author="Palmer, Alma" w:date="2021-10-21T20:44:00Z">
        <w:r w:rsidR="2862F46F" w:rsidRPr="1B969490">
          <w:rPr>
            <w:rFonts w:ascii="Calibri" w:hAnsi="Calibri" w:cs="Calibri"/>
            <w:sz w:val="20"/>
            <w:szCs w:val="20"/>
          </w:rPr>
          <w:t>t</w:t>
        </w:r>
      </w:ins>
      <w:del w:id="15" w:author="Palmer, Alma" w:date="2021-10-21T20:44:00Z">
        <w:r w:rsidRPr="1B969490" w:rsidDel="003D58B7">
          <w:rPr>
            <w:rFonts w:ascii="Calibri" w:hAnsi="Calibri" w:cs="Calibri"/>
            <w:sz w:val="20"/>
            <w:szCs w:val="20"/>
          </w:rPr>
          <w:delText>ce</w:delText>
        </w:r>
      </w:del>
      <w:r w:rsidRPr="1B969490">
        <w:rPr>
          <w:rFonts w:ascii="Calibri" w:hAnsi="Calibri" w:cs="Calibri"/>
          <w:sz w:val="20"/>
          <w:szCs w:val="20"/>
        </w:rPr>
        <w:t xml:space="preserve"> to AS9117</w:t>
      </w:r>
      <w:ins w:id="16" w:author="Palmer, Alma" w:date="2021-10-21T20:44:00Z">
        <w:r w:rsidR="5BD3B33E" w:rsidRPr="1B969490">
          <w:rPr>
            <w:rFonts w:ascii="Calibri" w:hAnsi="Calibri" w:cs="Calibri"/>
            <w:sz w:val="20"/>
            <w:szCs w:val="20"/>
          </w:rPr>
          <w:t xml:space="preserve">, </w:t>
        </w:r>
      </w:ins>
      <w:ins w:id="17" w:author="Palmer, Alma" w:date="2021-10-20T15:35:00Z">
        <w:r w:rsidR="00A958F2" w:rsidRPr="1B969490">
          <w:rPr>
            <w:rFonts w:ascii="Calibri" w:hAnsi="Calibri" w:cs="Calibri"/>
            <w:sz w:val="20"/>
            <w:szCs w:val="20"/>
          </w:rPr>
          <w:t>SCMP 4.1</w:t>
        </w:r>
      </w:ins>
      <w:ins w:id="18" w:author="Palmer, Alma" w:date="2021-10-21T20:44:00Z">
        <w:r w:rsidR="17693205" w:rsidRPr="1B969490">
          <w:rPr>
            <w:rFonts w:ascii="Calibri" w:hAnsi="Calibri" w:cs="Calibri"/>
            <w:sz w:val="20"/>
            <w:szCs w:val="20"/>
          </w:rPr>
          <w:t xml:space="preserve"> and Site Requirements</w:t>
        </w:r>
      </w:ins>
    </w:p>
    <w:p w14:paraId="3327510F" w14:textId="01AA6D43" w:rsidR="00990035" w:rsidRPr="000906A0" w:rsidRDefault="1D207188" w:rsidP="00990035">
      <w:pPr>
        <w:numPr>
          <w:ilvl w:val="0"/>
          <w:numId w:val="26"/>
        </w:numPr>
        <w:rPr>
          <w:rFonts w:ascii="Calibri" w:hAnsi="Calibri" w:cs="Calibri"/>
          <w:color w:val="000000"/>
          <w:sz w:val="20"/>
          <w:szCs w:val="20"/>
        </w:rPr>
      </w:pPr>
      <w:r w:rsidRPr="2ADCE925">
        <w:rPr>
          <w:rFonts w:ascii="Calibri" w:hAnsi="Calibri" w:cs="Calibri"/>
          <w:color w:val="000000" w:themeColor="text1"/>
          <w:sz w:val="20"/>
          <w:szCs w:val="20"/>
        </w:rPr>
        <w:t xml:space="preserve">Identify employees that are qualified </w:t>
      </w:r>
      <w:ins w:id="19" w:author="Herrmann, Ted" w:date="2021-10-26T13:29:00Z">
        <w:r w:rsidR="4D64F337" w:rsidRPr="2ADCE925">
          <w:rPr>
            <w:rFonts w:ascii="Calibri" w:hAnsi="Calibri" w:cs="Calibri"/>
            <w:color w:val="000000" w:themeColor="text1"/>
            <w:sz w:val="20"/>
            <w:szCs w:val="20"/>
          </w:rPr>
          <w:t xml:space="preserve">to perform </w:t>
        </w:r>
      </w:ins>
      <w:r w:rsidRPr="2ADCE925">
        <w:rPr>
          <w:rFonts w:ascii="Calibri" w:hAnsi="Calibri" w:cs="Calibri"/>
          <w:color w:val="000000" w:themeColor="text1"/>
          <w:sz w:val="20"/>
          <w:szCs w:val="20"/>
        </w:rPr>
        <w:t>inspection delegation</w:t>
      </w:r>
      <w:ins w:id="20" w:author="Herrmann, Ted" w:date="2021-10-26T13:29:00Z">
        <w:r w:rsidR="34080580" w:rsidRPr="2ADCE925">
          <w:rPr>
            <w:rFonts w:ascii="Calibri" w:hAnsi="Calibri" w:cs="Calibri"/>
            <w:color w:val="000000" w:themeColor="text1"/>
            <w:sz w:val="20"/>
            <w:szCs w:val="20"/>
          </w:rPr>
          <w:t xml:space="preserve"> on behalf of the Triumph Group</w:t>
        </w:r>
      </w:ins>
      <w:r w:rsidRPr="2ADCE925">
        <w:rPr>
          <w:rFonts w:ascii="Calibri" w:hAnsi="Calibri" w:cs="Calibri"/>
          <w:color w:val="000000" w:themeColor="text1"/>
          <w:sz w:val="20"/>
          <w:szCs w:val="20"/>
        </w:rPr>
        <w:t xml:space="preserve"> </w:t>
      </w:r>
      <w:ins w:id="21" w:author="Herrmann, Ted" w:date="2021-10-26T13:29:00Z">
        <w:r w:rsidR="3098D5B6" w:rsidRPr="2ADCE925">
          <w:rPr>
            <w:rFonts w:ascii="Calibri" w:hAnsi="Calibri" w:cs="Calibri"/>
            <w:color w:val="000000" w:themeColor="text1"/>
            <w:sz w:val="20"/>
            <w:szCs w:val="20"/>
          </w:rPr>
          <w:t>site</w:t>
        </w:r>
      </w:ins>
      <w:ins w:id="22" w:author="Herrmann, Ted" w:date="2021-10-26T13:30:00Z">
        <w:r w:rsidR="3098D5B6" w:rsidRPr="2ADCE925">
          <w:rPr>
            <w:rFonts w:ascii="Calibri" w:hAnsi="Calibri" w:cs="Calibri"/>
            <w:color w:val="000000" w:themeColor="text1"/>
            <w:sz w:val="20"/>
            <w:szCs w:val="20"/>
          </w:rPr>
          <w:t xml:space="preserve"> </w:t>
        </w:r>
      </w:ins>
      <w:del w:id="23" w:author="Herrmann, Ted" w:date="2021-10-26T13:29:00Z">
        <w:r w:rsidR="00990035" w:rsidRPr="2ADCE925" w:rsidDel="1D207188">
          <w:rPr>
            <w:rFonts w:ascii="Calibri" w:hAnsi="Calibri" w:cs="Calibri"/>
            <w:color w:val="000000" w:themeColor="text1"/>
            <w:sz w:val="20"/>
            <w:szCs w:val="20"/>
          </w:rPr>
          <w:delText>candidates</w:delText>
        </w:r>
      </w:del>
    </w:p>
    <w:p w14:paraId="3A54ECC2" w14:textId="57FCDE42" w:rsidR="00A958F2" w:rsidRDefault="00990035" w:rsidP="00990035">
      <w:pPr>
        <w:numPr>
          <w:ilvl w:val="0"/>
          <w:numId w:val="26"/>
        </w:numPr>
        <w:rPr>
          <w:ins w:id="24" w:author="Palmer, Alma" w:date="2021-10-20T15:35:00Z"/>
          <w:rFonts w:ascii="Calibri" w:hAnsi="Calibri" w:cs="Calibri"/>
          <w:sz w:val="20"/>
          <w:szCs w:val="20"/>
        </w:rPr>
      </w:pPr>
      <w:r w:rsidRPr="000906A0">
        <w:rPr>
          <w:rFonts w:ascii="Calibri" w:hAnsi="Calibri" w:cs="Calibri"/>
          <w:color w:val="000000"/>
          <w:sz w:val="20"/>
          <w:szCs w:val="20"/>
        </w:rPr>
        <w:t xml:space="preserve">Support and successfully complete </w:t>
      </w:r>
      <w:del w:id="25" w:author="Palmer, Alma" w:date="2021-10-20T15:36:00Z">
        <w:r w:rsidRPr="000906A0" w:rsidDel="00A37727">
          <w:rPr>
            <w:rFonts w:ascii="Calibri" w:hAnsi="Calibri" w:cs="Calibri"/>
            <w:color w:val="000000"/>
            <w:sz w:val="20"/>
            <w:szCs w:val="20"/>
          </w:rPr>
          <w:delText>a Delegated Inspection</w:delText>
        </w:r>
      </w:del>
      <w:ins w:id="26" w:author="Palmer, Alma" w:date="2021-10-20T15:36:00Z">
        <w:r w:rsidR="00A37727">
          <w:rPr>
            <w:rFonts w:ascii="Calibri" w:hAnsi="Calibri" w:cs="Calibri"/>
            <w:color w:val="000000"/>
            <w:sz w:val="20"/>
            <w:szCs w:val="20"/>
          </w:rPr>
          <w:t>DPRV</w:t>
        </w:r>
      </w:ins>
      <w:r w:rsidRPr="000906A0">
        <w:rPr>
          <w:rFonts w:ascii="Calibri" w:hAnsi="Calibri" w:cs="Calibri"/>
          <w:color w:val="000000"/>
          <w:sz w:val="20"/>
          <w:szCs w:val="20"/>
        </w:rPr>
        <w:t xml:space="preserve"> </w:t>
      </w:r>
      <w:ins w:id="27" w:author="Palmer, Alma" w:date="2021-10-20T15:36:00Z">
        <w:r w:rsidR="00A37727">
          <w:rPr>
            <w:rFonts w:ascii="Calibri" w:hAnsi="Calibri" w:cs="Calibri"/>
            <w:color w:val="000000"/>
            <w:sz w:val="20"/>
            <w:szCs w:val="20"/>
          </w:rPr>
          <w:t xml:space="preserve">required </w:t>
        </w:r>
      </w:ins>
      <w:r w:rsidRPr="000906A0">
        <w:rPr>
          <w:rFonts w:ascii="Calibri" w:hAnsi="Calibri" w:cs="Calibri"/>
          <w:color w:val="000000"/>
          <w:sz w:val="20"/>
          <w:szCs w:val="20"/>
        </w:rPr>
        <w:t>audit</w:t>
      </w:r>
      <w:ins w:id="28" w:author="Palmer, Alma" w:date="2021-10-20T15:36:00Z">
        <w:r w:rsidR="00A37727">
          <w:rPr>
            <w:rFonts w:ascii="Calibri" w:hAnsi="Calibri" w:cs="Calibri"/>
            <w:color w:val="000000"/>
            <w:sz w:val="20"/>
            <w:szCs w:val="20"/>
          </w:rPr>
          <w:t>s</w:t>
        </w:r>
      </w:ins>
    </w:p>
    <w:p w14:paraId="02A152E9" w14:textId="259B041B" w:rsidR="00367DB0" w:rsidRPr="00D41A7B" w:rsidDel="00BA6B13" w:rsidRDefault="00367DB0" w:rsidP="00990035">
      <w:pPr>
        <w:numPr>
          <w:ilvl w:val="0"/>
          <w:numId w:val="26"/>
        </w:numPr>
        <w:rPr>
          <w:del w:id="29" w:author="Palmer, Alma" w:date="2021-10-20T15:36:00Z"/>
          <w:rFonts w:ascii="Calibri" w:hAnsi="Calibri" w:cs="Calibri"/>
          <w:sz w:val="20"/>
          <w:szCs w:val="20"/>
        </w:rPr>
      </w:pPr>
      <w:del w:id="30" w:author="Palmer, Alma" w:date="2021-10-20T15:36:00Z">
        <w:r w:rsidRPr="00D41A7B" w:rsidDel="00BA6B13">
          <w:rPr>
            <w:rFonts w:ascii="Calibri" w:hAnsi="Calibri" w:cs="Calibri"/>
            <w:sz w:val="20"/>
            <w:szCs w:val="20"/>
          </w:rPr>
          <w:delText xml:space="preserve">Qualify Delegated Quality Representatives to AS9117 Standards and </w:delText>
        </w:r>
        <w:r w:rsidR="00D41A7B" w:rsidRPr="00AB7039" w:rsidDel="00BA6B13">
          <w:rPr>
            <w:rFonts w:ascii="Calibri" w:hAnsi="Calibri" w:cs="Calibri"/>
            <w:color w:val="000000" w:themeColor="text1"/>
            <w:sz w:val="20"/>
            <w:szCs w:val="20"/>
          </w:rPr>
          <w:delText xml:space="preserve">Designated </w:delText>
        </w:r>
        <w:r w:rsidRPr="00AB7039" w:rsidDel="00BA6B13">
          <w:rPr>
            <w:rFonts w:ascii="Calibri" w:hAnsi="Calibri" w:cs="Calibri"/>
            <w:color w:val="000000" w:themeColor="text1"/>
            <w:sz w:val="20"/>
            <w:szCs w:val="20"/>
          </w:rPr>
          <w:delText>Critical</w:delText>
        </w:r>
        <w:r w:rsidRPr="00D41A7B" w:rsidDel="00BA6B13">
          <w:rPr>
            <w:rFonts w:ascii="Calibri" w:hAnsi="Calibri" w:cs="Calibri"/>
            <w:sz w:val="20"/>
            <w:szCs w:val="20"/>
          </w:rPr>
          <w:delText xml:space="preserve"> Parts inspection</w:delText>
        </w:r>
      </w:del>
    </w:p>
    <w:p w14:paraId="01F660DB" w14:textId="57E19F95" w:rsidR="008F4A76" w:rsidRPr="00D41A7B" w:rsidRDefault="2D101FA7" w:rsidP="00012154">
      <w:pPr>
        <w:spacing w:before="120" w:after="120"/>
        <w:rPr>
          <w:rFonts w:ascii="Calibri" w:hAnsi="Calibri" w:cs="Calibri"/>
          <w:sz w:val="20"/>
          <w:szCs w:val="20"/>
        </w:rPr>
      </w:pPr>
      <w:r w:rsidRPr="2ADCE925">
        <w:rPr>
          <w:rFonts w:ascii="Calibri" w:hAnsi="Calibri" w:cs="Calibri"/>
          <w:sz w:val="20"/>
          <w:szCs w:val="20"/>
        </w:rPr>
        <w:t xml:space="preserve">The first step towards entering this program is by signifying your interest and </w:t>
      </w:r>
      <w:ins w:id="31" w:author="Palmer, Alma" w:date="2021-10-20T15:26:00Z">
        <w:r w:rsidR="57214026" w:rsidRPr="2ADCE925">
          <w:rPr>
            <w:rFonts w:ascii="Calibri" w:hAnsi="Calibri" w:cs="Calibri"/>
            <w:sz w:val="20"/>
            <w:szCs w:val="20"/>
          </w:rPr>
          <w:t xml:space="preserve">returning this notice signed by </w:t>
        </w:r>
        <w:r w:rsidR="32FAF364" w:rsidRPr="2ADCE925">
          <w:rPr>
            <w:rFonts w:ascii="Calibri" w:hAnsi="Calibri" w:cs="Calibri"/>
            <w:sz w:val="20"/>
            <w:szCs w:val="20"/>
          </w:rPr>
          <w:t xml:space="preserve">a </w:t>
        </w:r>
      </w:ins>
      <w:ins w:id="32" w:author="Palmer, Alma" w:date="2021-10-20T15:27:00Z">
        <w:r w:rsidR="32FAF364" w:rsidRPr="2ADCE925">
          <w:rPr>
            <w:rFonts w:ascii="Calibri" w:hAnsi="Calibri" w:cs="Calibri"/>
            <w:sz w:val="20"/>
            <w:szCs w:val="20"/>
          </w:rPr>
          <w:t>member of top management and</w:t>
        </w:r>
      </w:ins>
      <w:ins w:id="33" w:author="Herrmann, Ted" w:date="2021-10-26T13:37:00Z">
        <w:r w:rsidR="5F72CC4D" w:rsidRPr="2ADCE925">
          <w:rPr>
            <w:rFonts w:ascii="Calibri" w:hAnsi="Calibri" w:cs="Calibri"/>
            <w:sz w:val="20"/>
            <w:szCs w:val="20"/>
          </w:rPr>
          <w:t xml:space="preserve"> your</w:t>
        </w:r>
      </w:ins>
      <w:ins w:id="34" w:author="Palmer, Alma" w:date="2021-11-12T11:48:00Z">
        <w:r w:rsidR="00F301CA">
          <w:rPr>
            <w:rFonts w:ascii="Calibri" w:hAnsi="Calibri" w:cs="Calibri"/>
            <w:sz w:val="20"/>
            <w:szCs w:val="20"/>
          </w:rPr>
          <w:t xml:space="preserve"> </w:t>
        </w:r>
      </w:ins>
      <w:ins w:id="35" w:author="Palmer, Alma" w:date="2021-10-20T15:27:00Z">
        <w:del w:id="36" w:author="Herrmann, Ted" w:date="2021-10-26T13:37:00Z">
          <w:r w:rsidR="008F4A76" w:rsidRPr="2ADCE925" w:rsidDel="32FAF364">
            <w:rPr>
              <w:rFonts w:ascii="Calibri" w:hAnsi="Calibri" w:cs="Calibri"/>
              <w:sz w:val="20"/>
              <w:szCs w:val="20"/>
            </w:rPr>
            <w:delText xml:space="preserve"> </w:delText>
          </w:r>
        </w:del>
        <w:r w:rsidR="32FAF364" w:rsidRPr="2ADCE925">
          <w:rPr>
            <w:rFonts w:ascii="Calibri" w:hAnsi="Calibri" w:cs="Calibri"/>
            <w:sz w:val="20"/>
            <w:szCs w:val="20"/>
          </w:rPr>
          <w:t>quality management repres</w:t>
        </w:r>
        <w:r w:rsidR="00157C6A" w:rsidRPr="2ADCE925">
          <w:rPr>
            <w:rFonts w:ascii="Calibri" w:hAnsi="Calibri" w:cs="Calibri"/>
            <w:sz w:val="20"/>
            <w:szCs w:val="20"/>
          </w:rPr>
          <w:t>entative.</w:t>
        </w:r>
      </w:ins>
      <w:del w:id="37" w:author="Palmer, Alma" w:date="2021-10-20T15:27:00Z">
        <w:r w:rsidR="008F4A76" w:rsidRPr="2ADCE925" w:rsidDel="2D101FA7">
          <w:rPr>
            <w:rFonts w:ascii="Calibri" w:hAnsi="Calibri" w:cs="Calibri"/>
            <w:sz w:val="20"/>
            <w:szCs w:val="20"/>
          </w:rPr>
          <w:delText>submitting the attached</w:delText>
        </w:r>
        <w:r w:rsidR="008F4A76" w:rsidRPr="2ADCE925" w:rsidDel="5D73B9FB">
          <w:rPr>
            <w:rFonts w:ascii="Calibri" w:hAnsi="Calibri" w:cs="Calibri"/>
            <w:sz w:val="20"/>
            <w:szCs w:val="20"/>
          </w:rPr>
          <w:delText xml:space="preserve"> </w:delText>
        </w:r>
        <w:r w:rsidR="008F4A76" w:rsidRPr="2ADCE925" w:rsidDel="009B5091">
          <w:rPr>
            <w:rFonts w:ascii="Calibri" w:hAnsi="Calibri" w:cs="Calibri"/>
            <w:sz w:val="20"/>
            <w:szCs w:val="20"/>
          </w:rPr>
          <w:delText xml:space="preserve">Delegated Product Release Verification Program (DPRV Program) </w:delText>
        </w:r>
        <w:r w:rsidR="008F4A76" w:rsidRPr="2ADCE925" w:rsidDel="258EF816">
          <w:rPr>
            <w:rFonts w:ascii="Calibri" w:hAnsi="Calibri" w:cs="Calibri"/>
            <w:sz w:val="20"/>
            <w:szCs w:val="20"/>
          </w:rPr>
          <w:delText>Commitment</w:delText>
        </w:r>
        <w:r w:rsidR="008F4A76" w:rsidRPr="2ADCE925" w:rsidDel="2D101FA7">
          <w:rPr>
            <w:rFonts w:ascii="Calibri" w:hAnsi="Calibri" w:cs="Calibri"/>
            <w:sz w:val="20"/>
            <w:szCs w:val="20"/>
          </w:rPr>
          <w:delText xml:space="preserve"> Response </w:delText>
        </w:r>
        <w:r w:rsidR="008F4A76" w:rsidRPr="2ADCE925" w:rsidDel="258EF816">
          <w:rPr>
            <w:rFonts w:ascii="Calibri" w:hAnsi="Calibri" w:cs="Calibri"/>
            <w:sz w:val="20"/>
            <w:szCs w:val="20"/>
          </w:rPr>
          <w:delText>Form</w:delText>
        </w:r>
        <w:r w:rsidR="008F4A76" w:rsidRPr="2ADCE925" w:rsidDel="2D101FA7">
          <w:rPr>
            <w:rFonts w:ascii="Calibri" w:hAnsi="Calibri" w:cs="Calibri"/>
            <w:sz w:val="20"/>
            <w:szCs w:val="20"/>
          </w:rPr>
          <w:delText xml:space="preserve"> prior to program initiation</w:delText>
        </w:r>
      </w:del>
      <w:r w:rsidRPr="2ADCE925">
        <w:rPr>
          <w:rFonts w:ascii="Calibri" w:hAnsi="Calibri" w:cs="Calibri"/>
          <w:sz w:val="20"/>
          <w:szCs w:val="20"/>
        </w:rPr>
        <w:t>.  This document only represents your willingness to participate in the program and does not authorize you to begin any inspection delegation</w:t>
      </w:r>
      <w:r w:rsidR="2AC5AA4D" w:rsidRPr="2ADCE925">
        <w:rPr>
          <w:rFonts w:ascii="Calibri" w:hAnsi="Calibri" w:cs="Calibri"/>
          <w:sz w:val="20"/>
          <w:szCs w:val="20"/>
        </w:rPr>
        <w:t>.  Upon completion it should be submitted via E-SIR/SIR utilizing the TGI Supply Base Portal</w:t>
      </w:r>
      <w:r w:rsidR="4B56FC5D" w:rsidRPr="2ADCE925">
        <w:rPr>
          <w:rFonts w:ascii="Calibri" w:hAnsi="Calibri" w:cs="Calibri"/>
          <w:sz w:val="20"/>
          <w:szCs w:val="20"/>
        </w:rPr>
        <w:t xml:space="preserve"> or may be returned to the applicable Triumph Group Site Supplier Quality Engineer</w:t>
      </w:r>
      <w:r w:rsidR="2AC5AA4D" w:rsidRPr="2ADCE925">
        <w:rPr>
          <w:rFonts w:ascii="Calibri" w:hAnsi="Calibri" w:cs="Calibri"/>
          <w:sz w:val="20"/>
          <w:szCs w:val="20"/>
        </w:rPr>
        <w:t xml:space="preserve">. </w:t>
      </w:r>
      <w:r w:rsidR="14601072" w:rsidRPr="2ADCE925">
        <w:rPr>
          <w:rFonts w:ascii="Calibri" w:hAnsi="Calibri" w:cs="Calibri"/>
          <w:sz w:val="20"/>
          <w:szCs w:val="20"/>
        </w:rPr>
        <w:t xml:space="preserve"> </w:t>
      </w:r>
    </w:p>
    <w:p w14:paraId="63EE6B7B" w14:textId="175E414F" w:rsidR="008F4A76" w:rsidRPr="000906A0" w:rsidRDefault="008F4A76" w:rsidP="00012154">
      <w:pPr>
        <w:spacing w:before="120" w:after="120"/>
        <w:rPr>
          <w:rFonts w:ascii="Calibri" w:hAnsi="Calibri" w:cs="Calibri"/>
          <w:color w:val="000000"/>
          <w:sz w:val="20"/>
          <w:szCs w:val="20"/>
        </w:rPr>
      </w:pPr>
      <w:r w:rsidRPr="000906A0">
        <w:rPr>
          <w:rFonts w:ascii="Calibri" w:hAnsi="Calibri" w:cs="Calibri"/>
          <w:color w:val="000000"/>
          <w:sz w:val="20"/>
          <w:szCs w:val="20"/>
        </w:rPr>
        <w:t xml:space="preserve">As with any Supplier, performance is subject to continuous evaluation. This is accomplished by an ongoing review of your company’s product Quality Rating and </w:t>
      </w:r>
      <w:del w:id="38" w:author="Palmer, Alma" w:date="2021-10-20T15:28:00Z">
        <w:r w:rsidRPr="000906A0" w:rsidDel="002E2E63">
          <w:rPr>
            <w:rFonts w:ascii="Calibri" w:hAnsi="Calibri" w:cs="Calibri"/>
            <w:color w:val="000000"/>
            <w:sz w:val="20"/>
            <w:szCs w:val="20"/>
          </w:rPr>
          <w:delText xml:space="preserve">random product </w:delText>
        </w:r>
      </w:del>
      <w:r w:rsidRPr="000906A0">
        <w:rPr>
          <w:rFonts w:ascii="Calibri" w:hAnsi="Calibri" w:cs="Calibri"/>
          <w:color w:val="000000"/>
          <w:sz w:val="20"/>
          <w:szCs w:val="20"/>
        </w:rPr>
        <w:t>audit</w:t>
      </w:r>
      <w:ins w:id="39" w:author="Palmer, Alma" w:date="2021-10-20T15:29:00Z">
        <w:r w:rsidR="002C0301">
          <w:rPr>
            <w:rFonts w:ascii="Calibri" w:hAnsi="Calibri" w:cs="Calibri"/>
            <w:color w:val="000000"/>
            <w:sz w:val="20"/>
            <w:szCs w:val="20"/>
          </w:rPr>
          <w:t xml:space="preserve"> results </w:t>
        </w:r>
      </w:ins>
      <w:del w:id="40" w:author="Palmer, Alma" w:date="2021-10-20T15:29:00Z">
        <w:r w:rsidRPr="000906A0" w:rsidDel="002C0301">
          <w:rPr>
            <w:rFonts w:ascii="Calibri" w:hAnsi="Calibri" w:cs="Calibri"/>
            <w:color w:val="000000"/>
            <w:sz w:val="20"/>
            <w:szCs w:val="20"/>
          </w:rPr>
          <w:delText xml:space="preserve">s </w:delText>
        </w:r>
      </w:del>
      <w:r w:rsidRPr="000906A0">
        <w:rPr>
          <w:rFonts w:ascii="Calibri" w:hAnsi="Calibri" w:cs="Calibri"/>
          <w:color w:val="000000"/>
          <w:sz w:val="20"/>
          <w:szCs w:val="20"/>
        </w:rPr>
        <w:t>of your parts and deliverable documentation.  Adverse trends in product quality, evidence of degradation in the Supplier’s Quality System or other nonconformities may prompt coordination with the Supplier’s Quality Representative and Triumph’s Materials Management to affect timely resolution of problem areas.</w:t>
      </w:r>
    </w:p>
    <w:p w14:paraId="4C9E27D1" w14:textId="7D8390FC" w:rsidR="008F4A76" w:rsidRPr="00D41A7B" w:rsidRDefault="008F4A76" w:rsidP="00012154">
      <w:pPr>
        <w:spacing w:before="120" w:after="120"/>
        <w:rPr>
          <w:rFonts w:ascii="Calibri" w:hAnsi="Calibri" w:cs="Calibri"/>
          <w:sz w:val="20"/>
          <w:szCs w:val="20"/>
        </w:rPr>
      </w:pPr>
      <w:r w:rsidRPr="000906A0">
        <w:rPr>
          <w:rFonts w:ascii="Calibri" w:hAnsi="Calibri" w:cs="Calibri"/>
          <w:color w:val="000000"/>
          <w:sz w:val="20"/>
          <w:szCs w:val="20"/>
        </w:rPr>
        <w:t>Thank you for you</w:t>
      </w:r>
      <w:r w:rsidR="00A2298D" w:rsidRPr="000906A0">
        <w:rPr>
          <w:rFonts w:ascii="Calibri" w:hAnsi="Calibri" w:cs="Calibri"/>
          <w:color w:val="000000"/>
          <w:sz w:val="20"/>
          <w:szCs w:val="20"/>
        </w:rPr>
        <w:t>r</w:t>
      </w:r>
      <w:r w:rsidRPr="000906A0">
        <w:rPr>
          <w:rFonts w:ascii="Calibri" w:hAnsi="Calibri" w:cs="Calibri"/>
          <w:color w:val="000000"/>
          <w:sz w:val="20"/>
          <w:szCs w:val="20"/>
        </w:rPr>
        <w:t xml:space="preserve"> continued support and </w:t>
      </w:r>
      <w:r w:rsidR="004B02BC" w:rsidRPr="000906A0">
        <w:rPr>
          <w:rFonts w:ascii="Calibri" w:hAnsi="Calibri" w:cs="Calibri"/>
          <w:color w:val="000000"/>
          <w:sz w:val="20"/>
          <w:szCs w:val="20"/>
        </w:rPr>
        <w:t xml:space="preserve">we </w:t>
      </w:r>
      <w:r w:rsidRPr="000906A0">
        <w:rPr>
          <w:rFonts w:ascii="Calibri" w:hAnsi="Calibri" w:cs="Calibri"/>
          <w:color w:val="000000"/>
          <w:sz w:val="20"/>
          <w:szCs w:val="20"/>
        </w:rPr>
        <w:t xml:space="preserve">look forward to our future together. </w:t>
      </w:r>
      <w:r w:rsidRPr="00AB7039">
        <w:rPr>
          <w:rFonts w:ascii="Calibri" w:hAnsi="Calibri" w:cs="Calibri"/>
          <w:color w:val="000000" w:themeColor="text1"/>
          <w:sz w:val="20"/>
          <w:szCs w:val="20"/>
        </w:rPr>
        <w:t xml:space="preserve">Once </w:t>
      </w:r>
      <w:del w:id="41" w:author="Palmer, Alma" w:date="2021-10-20T15:38:00Z">
        <w:r w:rsidRPr="00AB7039" w:rsidDel="00D2579A">
          <w:rPr>
            <w:rFonts w:ascii="Calibri" w:hAnsi="Calibri" w:cs="Calibri"/>
            <w:color w:val="000000" w:themeColor="text1"/>
            <w:sz w:val="20"/>
            <w:szCs w:val="20"/>
          </w:rPr>
          <w:delText xml:space="preserve">I have received the </w:delText>
        </w:r>
        <w:r w:rsidR="00117B13" w:rsidRPr="00AB7039" w:rsidDel="00D2579A">
          <w:rPr>
            <w:rFonts w:ascii="Calibri" w:hAnsi="Calibri" w:cs="Calibri"/>
            <w:color w:val="000000" w:themeColor="text1"/>
            <w:sz w:val="20"/>
            <w:szCs w:val="20"/>
          </w:rPr>
          <w:delText xml:space="preserve">DPRV </w:delText>
        </w:r>
        <w:r w:rsidRPr="00AB7039" w:rsidDel="00D2579A">
          <w:rPr>
            <w:rFonts w:ascii="Calibri" w:hAnsi="Calibri" w:cs="Calibri"/>
            <w:color w:val="000000" w:themeColor="text1"/>
            <w:sz w:val="20"/>
            <w:szCs w:val="20"/>
          </w:rPr>
          <w:delText>Inspection Delegation Program Response Sheet,</w:delText>
        </w:r>
      </w:del>
      <w:ins w:id="42" w:author="Palmer, Alma" w:date="2021-10-20T15:38:00Z">
        <w:r w:rsidR="00D2579A">
          <w:rPr>
            <w:rFonts w:ascii="Calibri" w:hAnsi="Calibri" w:cs="Calibri"/>
            <w:color w:val="000000" w:themeColor="text1"/>
            <w:sz w:val="20"/>
            <w:szCs w:val="20"/>
          </w:rPr>
          <w:t>we have received your response,</w:t>
        </w:r>
      </w:ins>
      <w:r w:rsidRPr="00AB7039">
        <w:rPr>
          <w:rFonts w:ascii="Calibri" w:hAnsi="Calibri" w:cs="Calibri"/>
          <w:color w:val="000000" w:themeColor="text1"/>
          <w:sz w:val="20"/>
          <w:szCs w:val="20"/>
        </w:rPr>
        <w:t xml:space="preserve"> you will be contacted </w:t>
      </w:r>
      <w:del w:id="43" w:author="Palmer, Alma" w:date="2021-10-20T15:38:00Z">
        <w:r w:rsidR="005A2BF0" w:rsidRPr="00AB7039" w:rsidDel="00634628">
          <w:rPr>
            <w:rFonts w:ascii="Calibri" w:hAnsi="Calibri" w:cs="Calibri"/>
            <w:color w:val="000000" w:themeColor="text1"/>
            <w:sz w:val="20"/>
            <w:szCs w:val="20"/>
          </w:rPr>
          <w:delText>for a qualification review</w:delText>
        </w:r>
      </w:del>
      <w:ins w:id="44" w:author="Palmer, Alma" w:date="2021-10-20T15:38:00Z">
        <w:r w:rsidR="00634628">
          <w:rPr>
            <w:rFonts w:ascii="Calibri" w:hAnsi="Calibri" w:cs="Calibri"/>
            <w:color w:val="000000" w:themeColor="text1"/>
            <w:sz w:val="20"/>
            <w:szCs w:val="20"/>
          </w:rPr>
          <w:t xml:space="preserve">for </w:t>
        </w:r>
      </w:ins>
      <w:ins w:id="45" w:author="Palmer, Alma" w:date="2021-10-20T15:30:00Z">
        <w:r w:rsidR="006F6088">
          <w:rPr>
            <w:rFonts w:ascii="Calibri" w:hAnsi="Calibri" w:cs="Calibri"/>
            <w:color w:val="000000" w:themeColor="text1"/>
            <w:sz w:val="20"/>
            <w:szCs w:val="20"/>
          </w:rPr>
          <w:t>training</w:t>
        </w:r>
      </w:ins>
      <w:r w:rsidR="005A2BF0" w:rsidRPr="00AB7039">
        <w:rPr>
          <w:rFonts w:ascii="Calibri" w:hAnsi="Calibri" w:cs="Calibri"/>
          <w:color w:val="000000" w:themeColor="text1"/>
          <w:sz w:val="20"/>
          <w:szCs w:val="20"/>
        </w:rPr>
        <w:t xml:space="preserve"> </w:t>
      </w:r>
      <w:r w:rsidRPr="00AB7039">
        <w:rPr>
          <w:rFonts w:ascii="Calibri" w:hAnsi="Calibri" w:cs="Calibri"/>
          <w:color w:val="000000" w:themeColor="text1"/>
          <w:sz w:val="20"/>
          <w:szCs w:val="20"/>
        </w:rPr>
        <w:t>and scheduled for</w:t>
      </w:r>
      <w:r w:rsidR="00D41A7B" w:rsidRPr="00AB7039">
        <w:rPr>
          <w:rFonts w:ascii="Calibri" w:hAnsi="Calibri" w:cs="Calibri"/>
          <w:color w:val="000000" w:themeColor="text1"/>
          <w:sz w:val="20"/>
          <w:szCs w:val="20"/>
        </w:rPr>
        <w:t xml:space="preserve"> </w:t>
      </w:r>
      <w:r w:rsidR="005A2BF0" w:rsidRPr="00AB7039">
        <w:rPr>
          <w:rFonts w:ascii="Calibri" w:hAnsi="Calibri" w:cs="Calibri"/>
          <w:color w:val="000000" w:themeColor="text1"/>
          <w:sz w:val="20"/>
          <w:szCs w:val="20"/>
        </w:rPr>
        <w:t>a</w:t>
      </w:r>
      <w:r w:rsidR="00D41A7B" w:rsidRPr="00AB7039">
        <w:rPr>
          <w:rFonts w:ascii="Calibri" w:hAnsi="Calibri" w:cs="Calibri"/>
          <w:color w:val="000000" w:themeColor="text1"/>
          <w:sz w:val="20"/>
          <w:szCs w:val="20"/>
        </w:rPr>
        <w:t>n</w:t>
      </w:r>
      <w:r w:rsidR="005A2BF0" w:rsidRPr="00AB7039">
        <w:rPr>
          <w:rFonts w:ascii="Calibri" w:hAnsi="Calibri" w:cs="Calibri"/>
          <w:color w:val="000000" w:themeColor="text1"/>
          <w:sz w:val="20"/>
          <w:szCs w:val="20"/>
        </w:rPr>
        <w:t xml:space="preserve"> on-site</w:t>
      </w:r>
      <w:r w:rsidR="00D41A7B" w:rsidRPr="00AB7039">
        <w:rPr>
          <w:rFonts w:ascii="Calibri" w:hAnsi="Calibri" w:cs="Calibri"/>
          <w:color w:val="000000" w:themeColor="text1"/>
          <w:sz w:val="20"/>
          <w:szCs w:val="20"/>
        </w:rPr>
        <w:t>/remote</w:t>
      </w:r>
      <w:r w:rsidR="005A2BF0" w:rsidRPr="00AB7039">
        <w:rPr>
          <w:rFonts w:ascii="Calibri" w:hAnsi="Calibri" w:cs="Calibri"/>
          <w:color w:val="000000" w:themeColor="text1"/>
          <w:sz w:val="20"/>
          <w:szCs w:val="20"/>
        </w:rPr>
        <w:t xml:space="preserve"> </w:t>
      </w:r>
      <w:r w:rsidR="00D41A7B" w:rsidRPr="00AB7039">
        <w:rPr>
          <w:rFonts w:ascii="Calibri" w:hAnsi="Calibri" w:cs="Calibri"/>
          <w:color w:val="000000" w:themeColor="text1"/>
          <w:sz w:val="20"/>
          <w:szCs w:val="20"/>
        </w:rPr>
        <w:t>evaluation of the associated processes.</w:t>
      </w:r>
      <w:r w:rsidR="005A2BF0" w:rsidRPr="00AB7039">
        <w:rPr>
          <w:rFonts w:ascii="Calibri" w:hAnsi="Calibri" w:cs="Calibri"/>
          <w:color w:val="000000" w:themeColor="text1"/>
          <w:sz w:val="20"/>
          <w:szCs w:val="20"/>
        </w:rPr>
        <w:t xml:space="preserve">  Upon your concurrence to participate and to help expedite the process, you may include the DQR FORM B application for each of your DQR’s.  Though not required, it is</w:t>
      </w:r>
      <w:r w:rsidR="005A2BF0" w:rsidRPr="00D41A7B">
        <w:rPr>
          <w:rFonts w:ascii="Calibri" w:hAnsi="Calibri" w:cs="Calibri"/>
          <w:sz w:val="20"/>
          <w:szCs w:val="20"/>
        </w:rPr>
        <w:t xml:space="preserve"> recommended you have 2 to 4 DQR’s to ensure coverage for any planned/unplanned absences.</w:t>
      </w:r>
    </w:p>
    <w:p w14:paraId="6A6A62D3" w14:textId="77777777" w:rsidR="00C6533A" w:rsidRPr="000906A0" w:rsidRDefault="00C6533A">
      <w:pPr>
        <w:rPr>
          <w:rFonts w:ascii="Calibri" w:hAnsi="Calibri" w:cs="Calibri"/>
          <w:color w:val="000000"/>
          <w:sz w:val="20"/>
          <w:szCs w:val="20"/>
        </w:rPr>
      </w:pPr>
    </w:p>
    <w:p w14:paraId="0E5E3A0F" w14:textId="77777777" w:rsidR="008F4A76" w:rsidRPr="000906A0" w:rsidRDefault="008F4A76">
      <w:pPr>
        <w:rPr>
          <w:rFonts w:ascii="Calibri" w:hAnsi="Calibri" w:cs="Calibri"/>
          <w:color w:val="000000"/>
          <w:sz w:val="20"/>
          <w:szCs w:val="20"/>
        </w:rPr>
      </w:pPr>
      <w:r w:rsidRPr="000906A0">
        <w:rPr>
          <w:rFonts w:ascii="Calibri" w:hAnsi="Calibri" w:cs="Calibri"/>
          <w:color w:val="000000"/>
          <w:sz w:val="20"/>
          <w:szCs w:val="20"/>
        </w:rPr>
        <w:t>Regards,</w:t>
      </w:r>
    </w:p>
    <w:p w14:paraId="4FE5F929" w14:textId="77777777" w:rsidR="00C6533A" w:rsidRPr="000906A0" w:rsidRDefault="00C6533A" w:rsidP="00C6533A">
      <w:pPr>
        <w:pStyle w:val="NormalWeb"/>
        <w:spacing w:before="240" w:beforeAutospacing="0" w:after="0" w:afterAutospacing="0"/>
        <w:rPr>
          <w:rFonts w:ascii="Calibri" w:hAnsi="Calibri" w:cs="Calibri"/>
          <w:color w:val="000000"/>
          <w:sz w:val="20"/>
          <w:szCs w:val="20"/>
        </w:rPr>
      </w:pPr>
      <w:r w:rsidRPr="000906A0">
        <w:rPr>
          <w:rFonts w:ascii="Calibri" w:hAnsi="Calibri" w:cs="Calibri"/>
          <w:color w:val="000000"/>
          <w:sz w:val="20"/>
          <w:szCs w:val="20"/>
        </w:rPr>
        <w:fldChar w:fldCharType="begin">
          <w:ffData>
            <w:name w:val="Dropdown1"/>
            <w:enabled/>
            <w:calcOnExit w:val="0"/>
            <w:ddList>
              <w:listEntry w:val="          "/>
              <w:listEntry w:val="Triumph Actuation Systems - Clemmons, NC"/>
              <w:listEntry w:val="Triumph Actuation Systems - East Lyme, CT"/>
              <w:listEntry w:val="Triumph Aerospace Systems - Seattle, WA"/>
              <w:listEntry w:val="Triumph Aerospace Systems - Wichita, KS"/>
              <w:listEntry w:val="Triumph Composite Systems - Spokane, WA"/>
              <w:listEntry w:val="Triumph Fabrication - Fort Worth, TX"/>
              <w:listEntry w:val="Triumph Fabrications - Hot Springs, AR"/>
              <w:listEntry w:val="Triumph Fabrications - San Diego, CA"/>
              <w:listEntry w:val="Triumph Fabrications - Shelbyville, IN"/>
              <w:listEntry w:val="Triumph Gear Systems - Macomb, MI"/>
              <w:listEntry w:val="Triumph Gear Systems - Park City, UT"/>
              <w:listEntry w:val="Triumph Structures - Kansas City, MO"/>
              <w:listEntry w:val="Triumph Structures - Los Angeles, CA"/>
              <w:listEntry w:val="Triumph Structures - Wichita, KS"/>
              <w:listEntry w:val="Triumph Thermal Systems - Forest, OH"/>
            </w:ddList>
          </w:ffData>
        </w:fldChar>
      </w:r>
      <w:r w:rsidRPr="000906A0">
        <w:rPr>
          <w:rFonts w:ascii="Calibri" w:hAnsi="Calibri" w:cs="Calibri"/>
          <w:color w:val="000000"/>
          <w:sz w:val="20"/>
          <w:szCs w:val="20"/>
        </w:rPr>
        <w:instrText xml:space="preserve"> FORMDROPDOWN </w:instrText>
      </w:r>
      <w:r w:rsidR="00345E5E">
        <w:rPr>
          <w:rFonts w:ascii="Calibri" w:hAnsi="Calibri" w:cs="Calibri"/>
          <w:color w:val="000000"/>
          <w:sz w:val="20"/>
          <w:szCs w:val="20"/>
        </w:rPr>
      </w:r>
      <w:r w:rsidR="00345E5E">
        <w:rPr>
          <w:rFonts w:ascii="Calibri" w:hAnsi="Calibri" w:cs="Calibri"/>
          <w:color w:val="000000"/>
          <w:sz w:val="20"/>
          <w:szCs w:val="20"/>
        </w:rPr>
        <w:fldChar w:fldCharType="separate"/>
      </w:r>
      <w:r w:rsidRPr="000906A0">
        <w:rPr>
          <w:rFonts w:ascii="Calibri" w:hAnsi="Calibri" w:cs="Calibri"/>
          <w:color w:val="000000"/>
          <w:sz w:val="20"/>
          <w:szCs w:val="20"/>
        </w:rPr>
        <w:fldChar w:fldCharType="end"/>
      </w:r>
      <w:r w:rsidRPr="000906A0">
        <w:rPr>
          <w:rFonts w:ascii="Calibri" w:hAnsi="Calibri" w:cs="Calibri"/>
          <w:color w:val="000000"/>
          <w:sz w:val="20"/>
          <w:szCs w:val="20"/>
        </w:rPr>
        <w:t xml:space="preserve">  </w:t>
      </w:r>
    </w:p>
    <w:p w14:paraId="44947E13" w14:textId="77777777" w:rsidR="00C6533A" w:rsidRPr="00113BE0" w:rsidRDefault="00C6533A" w:rsidP="00C6533A">
      <w:pPr>
        <w:pStyle w:val="NormalWeb"/>
        <w:spacing w:before="240" w:beforeAutospacing="0" w:after="0" w:afterAutospacing="0"/>
        <w:rPr>
          <w:rFonts w:ascii="Calibri" w:hAnsi="Calibri" w:cs="Calibri"/>
          <w:color w:val="0000CC"/>
          <w:sz w:val="22"/>
          <w:szCs w:val="22"/>
          <w:u w:val="single"/>
        </w:rPr>
      </w:pPr>
      <w:r w:rsidRPr="00113BE0">
        <w:rPr>
          <w:rFonts w:ascii="Calibri" w:hAnsi="Calibri" w:cs="Calibri"/>
          <w:sz w:val="20"/>
          <w:szCs w:val="20"/>
        </w:rPr>
        <w:fldChar w:fldCharType="begin">
          <w:ffData>
            <w:name w:val="Dropdown1"/>
            <w:enabled/>
            <w:calcOnExit w:val="0"/>
            <w:ddList>
              <w:listEntry w:val="          "/>
              <w:listEntry w:val="Triumph Actuation Systems - Clemmons, NC"/>
              <w:listEntry w:val="Triumph Actuation Systems - East Lyme, CT"/>
              <w:listEntry w:val="Triumph Aerospace Systems - Seattle, WA"/>
              <w:listEntry w:val="Triumph Aerospace Systems - Wichita, KS"/>
              <w:listEntry w:val="Triumph Composite Systems - Spokane, WA"/>
              <w:listEntry w:val="Triumph Fabrication - Fort Worth, TX"/>
              <w:listEntry w:val="Triumph Fabrications - Hot Springs, AR"/>
              <w:listEntry w:val="Triumph Fabrications - San Diego, CA"/>
              <w:listEntry w:val="Triumph Fabrications - Shelbyville, IN"/>
              <w:listEntry w:val="Triumph Gear Systems - Macomb, MI"/>
              <w:listEntry w:val="Triumph Gear Systems - Park City, UT"/>
              <w:listEntry w:val="Triumph Structures - Kansas City, MO"/>
              <w:listEntry w:val="Triumph Structures - Los Angeles, CA"/>
              <w:listEntry w:val="Triumph Structures - Wichita, KS"/>
              <w:listEntry w:val="Triumph Thermal Systems - Forest, OH"/>
            </w:ddList>
          </w:ffData>
        </w:fldChar>
      </w:r>
      <w:r w:rsidRPr="00113BE0">
        <w:rPr>
          <w:rFonts w:ascii="Calibri" w:hAnsi="Calibri" w:cs="Calibri"/>
          <w:sz w:val="20"/>
          <w:szCs w:val="20"/>
        </w:rPr>
        <w:instrText xml:space="preserve"> FORMDROPDOWN </w:instrText>
      </w:r>
      <w:r w:rsidR="00345E5E">
        <w:rPr>
          <w:rFonts w:ascii="Calibri" w:hAnsi="Calibri" w:cs="Calibri"/>
          <w:sz w:val="20"/>
          <w:szCs w:val="20"/>
        </w:rPr>
      </w:r>
      <w:r w:rsidR="00345E5E">
        <w:rPr>
          <w:rFonts w:ascii="Calibri" w:hAnsi="Calibri" w:cs="Calibri"/>
          <w:sz w:val="20"/>
          <w:szCs w:val="20"/>
        </w:rPr>
        <w:fldChar w:fldCharType="separate"/>
      </w:r>
      <w:r w:rsidRPr="00113BE0">
        <w:rPr>
          <w:rFonts w:ascii="Calibri" w:hAnsi="Calibri" w:cs="Calibri"/>
          <w:sz w:val="20"/>
          <w:szCs w:val="20"/>
        </w:rPr>
        <w:fldChar w:fldCharType="end"/>
      </w:r>
      <w:r w:rsidRPr="00113BE0">
        <w:rPr>
          <w:rFonts w:ascii="Calibri" w:hAnsi="Calibri" w:cs="Calibri"/>
          <w:color w:val="0000CC"/>
          <w:sz w:val="20"/>
          <w:szCs w:val="20"/>
          <w:u w:val="single"/>
        </w:rPr>
        <w:t xml:space="preserve">@triumphgroup.com  </w:t>
      </w:r>
    </w:p>
    <w:p w14:paraId="0FB57320" w14:textId="77777777" w:rsidR="008F4A76" w:rsidRDefault="008F4A76">
      <w:pPr>
        <w:rPr>
          <w:rFonts w:ascii="Tahoma" w:hAnsi="Tahoma" w:cs="Tahoma"/>
          <w:sz w:val="21"/>
          <w:szCs w:val="21"/>
        </w:rPr>
      </w:pPr>
    </w:p>
    <w:p w14:paraId="3F0E4C65" w14:textId="77777777" w:rsidR="008F4A76" w:rsidRPr="00BE1E7A" w:rsidRDefault="008F4A76">
      <w:pPr>
        <w:jc w:val="center"/>
        <w:rPr>
          <w:rFonts w:ascii="Calibri" w:hAnsi="Calibri" w:cs="Calibri"/>
          <w:b/>
          <w:sz w:val="22"/>
          <w:szCs w:val="22"/>
        </w:rPr>
      </w:pPr>
    </w:p>
    <w:p w14:paraId="22959A42" w14:textId="77777777" w:rsidR="00012154" w:rsidRPr="00BE1E7A" w:rsidRDefault="00012154">
      <w:pPr>
        <w:jc w:val="center"/>
        <w:rPr>
          <w:rFonts w:ascii="Calibri" w:hAnsi="Calibri" w:cs="Calibri"/>
          <w:b/>
          <w:sz w:val="22"/>
          <w:szCs w:val="22"/>
        </w:rPr>
      </w:pPr>
    </w:p>
    <w:p w14:paraId="604B881A" w14:textId="77777777" w:rsidR="00012154" w:rsidRPr="00BE1E7A" w:rsidRDefault="00012154">
      <w:pPr>
        <w:jc w:val="center"/>
        <w:rPr>
          <w:rFonts w:ascii="Calibri" w:hAnsi="Calibri" w:cs="Calibri"/>
          <w:b/>
          <w:sz w:val="22"/>
          <w:szCs w:val="22"/>
        </w:rPr>
      </w:pPr>
    </w:p>
    <w:p w14:paraId="4CB13B24" w14:textId="77777777" w:rsidR="00012154" w:rsidRPr="00BE1E7A" w:rsidRDefault="00012154">
      <w:pPr>
        <w:jc w:val="center"/>
        <w:rPr>
          <w:rFonts w:ascii="Calibri" w:hAnsi="Calibri" w:cs="Calibri"/>
          <w:b/>
          <w:sz w:val="22"/>
          <w:szCs w:val="22"/>
        </w:rPr>
      </w:pPr>
    </w:p>
    <w:p w14:paraId="4636AAEC" w14:textId="77777777" w:rsidR="008F4A76" w:rsidRPr="00BE1E7A" w:rsidRDefault="008F4F16">
      <w:pPr>
        <w:jc w:val="center"/>
        <w:rPr>
          <w:rFonts w:ascii="Calibri" w:hAnsi="Calibri" w:cs="Calibri"/>
          <w:b/>
          <w:sz w:val="22"/>
          <w:szCs w:val="22"/>
        </w:rPr>
      </w:pPr>
      <w:r>
        <w:rPr>
          <w:rFonts w:ascii="Calibri" w:hAnsi="Calibri" w:cs="Calibri"/>
          <w:b/>
          <w:sz w:val="22"/>
          <w:szCs w:val="22"/>
        </w:rPr>
        <w:t>Triumph Group</w:t>
      </w:r>
      <w:r w:rsidR="00843121" w:rsidRPr="00843121">
        <w:rPr>
          <w:rFonts w:ascii="Calibri" w:hAnsi="Calibri" w:cs="Calibri"/>
          <w:bCs/>
          <w:color w:val="FF0000"/>
          <w:sz w:val="22"/>
          <w:szCs w:val="22"/>
        </w:rPr>
        <w:t xml:space="preserve"> </w:t>
      </w:r>
      <w:r w:rsidR="00843121" w:rsidRPr="000906A0">
        <w:rPr>
          <w:rFonts w:ascii="Calibri" w:hAnsi="Calibri" w:cs="Calibri"/>
          <w:b/>
          <w:color w:val="000000"/>
          <w:sz w:val="22"/>
          <w:szCs w:val="22"/>
        </w:rPr>
        <w:t xml:space="preserve">Delegated Product Release Verification Program (DPRV </w:t>
      </w:r>
      <w:r w:rsidRPr="000906A0">
        <w:rPr>
          <w:rFonts w:ascii="Calibri" w:hAnsi="Calibri" w:cs="Calibri"/>
          <w:b/>
          <w:color w:val="000000"/>
          <w:sz w:val="22"/>
          <w:szCs w:val="22"/>
        </w:rPr>
        <w:t>Program)</w:t>
      </w:r>
      <w:r w:rsidRPr="008F4F16">
        <w:rPr>
          <w:rFonts w:ascii="Calibri" w:hAnsi="Calibri" w:cs="Calibri"/>
          <w:bCs/>
          <w:color w:val="FF0000"/>
          <w:sz w:val="22"/>
          <w:szCs w:val="22"/>
        </w:rPr>
        <w:t xml:space="preserve"> </w:t>
      </w:r>
      <w:r w:rsidRPr="008F4F16">
        <w:rPr>
          <w:rFonts w:ascii="Calibri" w:hAnsi="Calibri" w:cs="Calibri"/>
          <w:b/>
          <w:sz w:val="22"/>
          <w:szCs w:val="22"/>
        </w:rPr>
        <w:t>C</w:t>
      </w:r>
      <w:r>
        <w:rPr>
          <w:rFonts w:ascii="Calibri" w:hAnsi="Calibri" w:cs="Calibri"/>
          <w:b/>
          <w:sz w:val="22"/>
          <w:szCs w:val="22"/>
        </w:rPr>
        <w:t>ommitment Response</w:t>
      </w:r>
    </w:p>
    <w:p w14:paraId="3A47E737" w14:textId="77777777" w:rsidR="008F4A76" w:rsidRDefault="008F4A76">
      <w:pPr>
        <w:rPr>
          <w:rFonts w:ascii="Tahoma" w:hAnsi="Tahoma" w:cs="Tahoma"/>
        </w:rPr>
      </w:pPr>
    </w:p>
    <w:p w14:paraId="737E0DC2" w14:textId="77777777" w:rsidR="008F4A76" w:rsidRPr="00443ED4" w:rsidRDefault="008F4A76">
      <w:pPr>
        <w:rPr>
          <w:rFonts w:ascii="Tahoma" w:hAnsi="Tahoma" w:cs="Tahoma"/>
        </w:rPr>
      </w:pPr>
    </w:p>
    <w:p w14:paraId="45E2B114" w14:textId="77777777" w:rsidR="008F4A76" w:rsidRPr="00443ED4" w:rsidRDefault="008F4A76">
      <w:pPr>
        <w:rPr>
          <w:rFonts w:ascii="Tahoma" w:hAnsi="Tahoma" w:cs="Tahoma"/>
        </w:rPr>
      </w:pPr>
    </w:p>
    <w:p w14:paraId="24B031CC" w14:textId="77777777" w:rsidR="008F4A76" w:rsidRPr="00BE1E7A" w:rsidRDefault="008F4A76">
      <w:pPr>
        <w:rPr>
          <w:rFonts w:ascii="Calibri" w:hAnsi="Calibri" w:cs="Calibri"/>
          <w:sz w:val="22"/>
          <w:szCs w:val="22"/>
        </w:rPr>
      </w:pPr>
      <w:r w:rsidRPr="00BE1E7A">
        <w:rPr>
          <w:rFonts w:ascii="Calibri" w:hAnsi="Calibri" w:cs="Calibri"/>
          <w:sz w:val="22"/>
          <w:szCs w:val="22"/>
        </w:rPr>
        <w:t xml:space="preserve">________________________________   </w:t>
      </w:r>
    </w:p>
    <w:p w14:paraId="1673174F" w14:textId="77777777" w:rsidR="008F4A76" w:rsidRPr="00BE1E7A" w:rsidRDefault="008F4A76">
      <w:pPr>
        <w:rPr>
          <w:rFonts w:ascii="Calibri" w:hAnsi="Calibri" w:cs="Calibri"/>
          <w:sz w:val="22"/>
          <w:szCs w:val="22"/>
        </w:rPr>
      </w:pPr>
      <w:r w:rsidRPr="00BE1E7A">
        <w:rPr>
          <w:rFonts w:ascii="Calibri" w:hAnsi="Calibri" w:cs="Calibri"/>
          <w:sz w:val="22"/>
          <w:szCs w:val="22"/>
        </w:rPr>
        <w:t xml:space="preserve">                 Supplier Name</w:t>
      </w:r>
    </w:p>
    <w:p w14:paraId="5851EE04" w14:textId="77777777" w:rsidR="008F4A76" w:rsidRPr="00BE1E7A" w:rsidRDefault="008F4A76">
      <w:pPr>
        <w:rPr>
          <w:rFonts w:ascii="Calibri" w:hAnsi="Calibri" w:cs="Calibri"/>
          <w:sz w:val="22"/>
          <w:szCs w:val="22"/>
        </w:rPr>
      </w:pPr>
    </w:p>
    <w:p w14:paraId="5A24F1C2" w14:textId="77777777" w:rsidR="008F4A76" w:rsidRPr="00BE1E7A" w:rsidRDefault="008F4A76">
      <w:pPr>
        <w:rPr>
          <w:rFonts w:ascii="Calibri" w:hAnsi="Calibri" w:cs="Calibri"/>
          <w:sz w:val="22"/>
          <w:szCs w:val="22"/>
        </w:rPr>
      </w:pPr>
    </w:p>
    <w:p w14:paraId="565B854E" w14:textId="77777777" w:rsidR="008F4A76" w:rsidRPr="00BE1E7A" w:rsidRDefault="008F4A76">
      <w:pPr>
        <w:rPr>
          <w:rFonts w:ascii="Calibri" w:hAnsi="Calibri" w:cs="Calibri"/>
          <w:sz w:val="22"/>
          <w:szCs w:val="22"/>
        </w:rPr>
      </w:pPr>
      <w:r w:rsidRPr="00BE1E7A">
        <w:rPr>
          <w:rFonts w:ascii="Calibri" w:hAnsi="Calibri" w:cs="Calibri"/>
          <w:sz w:val="22"/>
          <w:szCs w:val="22"/>
        </w:rPr>
        <w:t>_______________________</w:t>
      </w:r>
      <w:r w:rsidR="00470924" w:rsidRPr="00BE1E7A">
        <w:rPr>
          <w:rFonts w:ascii="Calibri" w:hAnsi="Calibri" w:cs="Calibri"/>
          <w:sz w:val="22"/>
          <w:szCs w:val="22"/>
        </w:rPr>
        <w:t>____</w:t>
      </w:r>
      <w:r w:rsidRPr="00BE1E7A">
        <w:rPr>
          <w:rFonts w:ascii="Calibri" w:hAnsi="Calibri" w:cs="Calibri"/>
          <w:sz w:val="22"/>
          <w:szCs w:val="22"/>
        </w:rPr>
        <w:t>_________     __________________, _______</w:t>
      </w:r>
      <w:r w:rsidR="00C6533A" w:rsidRPr="00BE1E7A">
        <w:rPr>
          <w:rFonts w:ascii="Calibri" w:hAnsi="Calibri" w:cs="Calibri"/>
          <w:sz w:val="22"/>
          <w:szCs w:val="22"/>
        </w:rPr>
        <w:t>__</w:t>
      </w:r>
      <w:r w:rsidRPr="00BE1E7A">
        <w:rPr>
          <w:rFonts w:ascii="Calibri" w:hAnsi="Calibri" w:cs="Calibri"/>
          <w:sz w:val="22"/>
          <w:szCs w:val="22"/>
        </w:rPr>
        <w:t>__     _____</w:t>
      </w:r>
      <w:r w:rsidR="00C6533A" w:rsidRPr="00BE1E7A">
        <w:rPr>
          <w:rFonts w:ascii="Calibri" w:hAnsi="Calibri" w:cs="Calibri"/>
          <w:sz w:val="22"/>
          <w:szCs w:val="22"/>
        </w:rPr>
        <w:t>__</w:t>
      </w:r>
      <w:r w:rsidRPr="00BE1E7A">
        <w:rPr>
          <w:rFonts w:ascii="Calibri" w:hAnsi="Calibri" w:cs="Calibri"/>
          <w:sz w:val="22"/>
          <w:szCs w:val="22"/>
        </w:rPr>
        <w:t>____</w:t>
      </w:r>
    </w:p>
    <w:p w14:paraId="1015D569" w14:textId="77777777" w:rsidR="008F4A76" w:rsidRPr="00BE1E7A" w:rsidRDefault="008F4A76">
      <w:pPr>
        <w:rPr>
          <w:rFonts w:ascii="Calibri" w:hAnsi="Calibri" w:cs="Calibri"/>
          <w:sz w:val="22"/>
          <w:szCs w:val="22"/>
        </w:rPr>
      </w:pPr>
      <w:r w:rsidRPr="00BE1E7A">
        <w:rPr>
          <w:rFonts w:ascii="Calibri" w:hAnsi="Calibri" w:cs="Calibri"/>
          <w:sz w:val="22"/>
          <w:szCs w:val="22"/>
        </w:rPr>
        <w:t xml:space="preserve">                 Supplier Address                                </w:t>
      </w:r>
      <w:r w:rsidR="00470924" w:rsidRPr="00BE1E7A">
        <w:rPr>
          <w:rFonts w:ascii="Calibri" w:hAnsi="Calibri" w:cs="Calibri"/>
          <w:sz w:val="22"/>
          <w:szCs w:val="22"/>
        </w:rPr>
        <w:tab/>
        <w:t xml:space="preserve">            </w:t>
      </w:r>
      <w:r w:rsidRPr="00BE1E7A">
        <w:rPr>
          <w:rFonts w:ascii="Calibri" w:hAnsi="Calibri" w:cs="Calibri"/>
          <w:sz w:val="22"/>
          <w:szCs w:val="22"/>
        </w:rPr>
        <w:t xml:space="preserve">City      </w:t>
      </w:r>
      <w:r w:rsidR="00470924" w:rsidRPr="00BE1E7A">
        <w:rPr>
          <w:rFonts w:ascii="Calibri" w:hAnsi="Calibri" w:cs="Calibri"/>
          <w:sz w:val="22"/>
          <w:szCs w:val="22"/>
        </w:rPr>
        <w:tab/>
        <w:t xml:space="preserve">     </w:t>
      </w:r>
      <w:r w:rsidRPr="00BE1E7A">
        <w:rPr>
          <w:rFonts w:ascii="Calibri" w:hAnsi="Calibri" w:cs="Calibri"/>
          <w:sz w:val="22"/>
          <w:szCs w:val="22"/>
        </w:rPr>
        <w:t xml:space="preserve">  </w:t>
      </w:r>
      <w:r w:rsidR="00470924" w:rsidRPr="00BE1E7A">
        <w:rPr>
          <w:rFonts w:ascii="Calibri" w:hAnsi="Calibri" w:cs="Calibri"/>
          <w:sz w:val="22"/>
          <w:szCs w:val="22"/>
        </w:rPr>
        <w:t xml:space="preserve">       </w:t>
      </w:r>
      <w:r w:rsidR="00C6533A" w:rsidRPr="00BE1E7A">
        <w:rPr>
          <w:rFonts w:ascii="Calibri" w:hAnsi="Calibri" w:cs="Calibri"/>
          <w:sz w:val="22"/>
          <w:szCs w:val="22"/>
        </w:rPr>
        <w:t xml:space="preserve">   </w:t>
      </w:r>
      <w:r w:rsidRPr="00BE1E7A">
        <w:rPr>
          <w:rFonts w:ascii="Calibri" w:hAnsi="Calibri" w:cs="Calibri"/>
          <w:sz w:val="22"/>
          <w:szCs w:val="22"/>
        </w:rPr>
        <w:t xml:space="preserve">State           </w:t>
      </w:r>
      <w:r w:rsidR="00470924" w:rsidRPr="00BE1E7A">
        <w:rPr>
          <w:rFonts w:ascii="Calibri" w:hAnsi="Calibri" w:cs="Calibri"/>
          <w:sz w:val="22"/>
          <w:szCs w:val="22"/>
        </w:rPr>
        <w:t xml:space="preserve"> </w:t>
      </w:r>
      <w:r w:rsidRPr="00BE1E7A">
        <w:rPr>
          <w:rFonts w:ascii="Calibri" w:hAnsi="Calibri" w:cs="Calibri"/>
          <w:sz w:val="22"/>
          <w:szCs w:val="22"/>
        </w:rPr>
        <w:t xml:space="preserve"> </w:t>
      </w:r>
      <w:r w:rsidR="00C6533A" w:rsidRPr="00BE1E7A">
        <w:rPr>
          <w:rFonts w:ascii="Calibri" w:hAnsi="Calibri" w:cs="Calibri"/>
          <w:sz w:val="22"/>
          <w:szCs w:val="22"/>
        </w:rPr>
        <w:t xml:space="preserve">    </w:t>
      </w:r>
      <w:r w:rsidRPr="00BE1E7A">
        <w:rPr>
          <w:rFonts w:ascii="Calibri" w:hAnsi="Calibri" w:cs="Calibri"/>
          <w:sz w:val="22"/>
          <w:szCs w:val="22"/>
        </w:rPr>
        <w:t>Zip Code</w:t>
      </w:r>
    </w:p>
    <w:p w14:paraId="30A8C8FB" w14:textId="77777777" w:rsidR="008F4A76" w:rsidRPr="00BE1E7A" w:rsidRDefault="008F4A76">
      <w:pPr>
        <w:rPr>
          <w:rFonts w:ascii="Calibri" w:hAnsi="Calibri" w:cs="Calibri"/>
          <w:sz w:val="22"/>
          <w:szCs w:val="22"/>
        </w:rPr>
      </w:pPr>
    </w:p>
    <w:p w14:paraId="48ACD79A" w14:textId="549DC2AE" w:rsidR="007D2A78" w:rsidRPr="00BE1E7A" w:rsidRDefault="74231CE6" w:rsidP="007D2A78">
      <w:pPr>
        <w:jc w:val="both"/>
        <w:rPr>
          <w:rFonts w:ascii="Calibri" w:hAnsi="Calibri" w:cs="Calibri"/>
          <w:sz w:val="22"/>
          <w:szCs w:val="22"/>
        </w:rPr>
      </w:pPr>
      <w:ins w:id="46" w:author="Herrmann, Ted" w:date="2021-10-26T13:12:00Z">
        <w:r w:rsidRPr="2ADCE925">
          <w:rPr>
            <w:rFonts w:ascii="Calibri" w:hAnsi="Calibri" w:cs="Calibri"/>
            <w:sz w:val="22"/>
            <w:szCs w:val="22"/>
          </w:rPr>
          <w:t xml:space="preserve">We </w:t>
        </w:r>
      </w:ins>
      <w:ins w:id="47" w:author="Palmer, Alma" w:date="2021-10-20T15:39:00Z">
        <w:del w:id="48" w:author="Herrmann, Ted" w:date="2021-10-26T13:12:00Z">
          <w:r w:rsidR="00C35FCB" w:rsidRPr="2ADCE925" w:rsidDel="6893B89B">
            <w:rPr>
              <w:rFonts w:ascii="Calibri" w:hAnsi="Calibri" w:cs="Calibri"/>
              <w:sz w:val="22"/>
              <w:szCs w:val="22"/>
            </w:rPr>
            <w:delText xml:space="preserve">The above supplier </w:delText>
          </w:r>
        </w:del>
      </w:ins>
      <w:del w:id="49" w:author="Palmer, Alma" w:date="2021-10-20T15:40:00Z">
        <w:r w:rsidR="00C35FCB" w:rsidRPr="2ADCE925" w:rsidDel="2D101FA7">
          <w:rPr>
            <w:rFonts w:ascii="Calibri" w:hAnsi="Calibri" w:cs="Calibri"/>
            <w:sz w:val="22"/>
            <w:szCs w:val="22"/>
          </w:rPr>
          <w:delText>desires</w:delText>
        </w:r>
      </w:del>
      <w:ins w:id="50" w:author="Palmer, Alma" w:date="2021-10-20T15:40:00Z">
        <w:r w:rsidR="183513A5" w:rsidRPr="2ADCE925">
          <w:rPr>
            <w:rFonts w:ascii="Calibri" w:hAnsi="Calibri" w:cs="Calibri"/>
            <w:sz w:val="22"/>
            <w:szCs w:val="22"/>
          </w:rPr>
          <w:t>agree</w:t>
        </w:r>
        <w:del w:id="51" w:author="Herrmann, Ted" w:date="2021-10-26T13:12:00Z">
          <w:r w:rsidR="00C35FCB" w:rsidRPr="2ADCE925" w:rsidDel="183513A5">
            <w:rPr>
              <w:rFonts w:ascii="Calibri" w:hAnsi="Calibri" w:cs="Calibri"/>
              <w:sz w:val="22"/>
              <w:szCs w:val="22"/>
            </w:rPr>
            <w:delText>s</w:delText>
          </w:r>
        </w:del>
      </w:ins>
      <w:r w:rsidR="2D101FA7" w:rsidRPr="2ADCE925">
        <w:rPr>
          <w:rFonts w:ascii="Calibri" w:hAnsi="Calibri" w:cs="Calibri"/>
          <w:sz w:val="22"/>
          <w:szCs w:val="22"/>
        </w:rPr>
        <w:t xml:space="preserve"> to become a Triumph Group Inspection Delegation Supplier as outlined </w:t>
      </w:r>
      <w:del w:id="52" w:author="Herrmann, Ted" w:date="2021-10-26T13:12:00Z">
        <w:r w:rsidR="00C35FCB" w:rsidRPr="2ADCE925" w:rsidDel="2D101FA7">
          <w:rPr>
            <w:rFonts w:ascii="Calibri" w:hAnsi="Calibri" w:cs="Calibri"/>
            <w:sz w:val="22"/>
            <w:szCs w:val="22"/>
          </w:rPr>
          <w:delText>i</w:delText>
        </w:r>
      </w:del>
      <w:ins w:id="53" w:author="Herrmann, Ted" w:date="2021-10-26T13:12:00Z">
        <w:r w:rsidR="47D19A8F" w:rsidRPr="2ADCE925">
          <w:rPr>
            <w:rFonts w:ascii="Calibri" w:hAnsi="Calibri" w:cs="Calibri"/>
            <w:sz w:val="22"/>
            <w:szCs w:val="22"/>
          </w:rPr>
          <w:t>o</w:t>
        </w:r>
      </w:ins>
      <w:r w:rsidR="2D101FA7" w:rsidRPr="2ADCE925">
        <w:rPr>
          <w:rFonts w:ascii="Calibri" w:hAnsi="Calibri" w:cs="Calibri"/>
          <w:sz w:val="22"/>
          <w:szCs w:val="22"/>
        </w:rPr>
        <w:t xml:space="preserve">n </w:t>
      </w:r>
      <w:del w:id="54" w:author="Herrmann, Ted" w:date="2021-10-26T13:12:00Z">
        <w:r w:rsidR="00C35FCB" w:rsidRPr="2ADCE925" w:rsidDel="2D101FA7">
          <w:rPr>
            <w:rFonts w:ascii="Calibri" w:hAnsi="Calibri" w:cs="Calibri"/>
            <w:sz w:val="22"/>
            <w:szCs w:val="22"/>
          </w:rPr>
          <w:delText xml:space="preserve">this </w:delText>
        </w:r>
      </w:del>
      <w:r w:rsidR="2D101FA7" w:rsidRPr="2ADCE925">
        <w:rPr>
          <w:rFonts w:ascii="Calibri" w:hAnsi="Calibri" w:cs="Calibri"/>
          <w:sz w:val="22"/>
          <w:szCs w:val="22"/>
        </w:rPr>
        <w:t xml:space="preserve">page one of this document.  Please contact our Quality lead noted below </w:t>
      </w:r>
      <w:del w:id="55" w:author="Herrmann, Ted" w:date="2021-10-26T13:13:00Z">
        <w:r w:rsidR="00C35FCB" w:rsidRPr="2ADCE925" w:rsidDel="2D101FA7">
          <w:rPr>
            <w:rFonts w:ascii="Calibri" w:hAnsi="Calibri" w:cs="Calibri"/>
            <w:sz w:val="22"/>
            <w:szCs w:val="22"/>
          </w:rPr>
          <w:delText>to</w:delText>
        </w:r>
      </w:del>
      <w:r w:rsidR="2D101FA7" w:rsidRPr="2ADCE925">
        <w:rPr>
          <w:rFonts w:ascii="Calibri" w:hAnsi="Calibri" w:cs="Calibri"/>
          <w:sz w:val="22"/>
          <w:szCs w:val="22"/>
        </w:rPr>
        <w:t xml:space="preserve"> </w:t>
      </w:r>
      <w:ins w:id="56" w:author="Herrmann, Ted" w:date="2021-10-26T13:11:00Z">
        <w:r w:rsidR="03D2EA77" w:rsidRPr="2ADCE925">
          <w:rPr>
            <w:rFonts w:ascii="Calibri" w:hAnsi="Calibri" w:cs="Calibri"/>
            <w:sz w:val="22"/>
            <w:szCs w:val="22"/>
          </w:rPr>
          <w:t xml:space="preserve">so that we may move forward with this process </w:t>
        </w:r>
      </w:ins>
      <w:del w:id="57" w:author="Herrmann, Ted" w:date="2021-10-26T13:11:00Z">
        <w:r w:rsidR="00C35FCB" w:rsidRPr="2ADCE925" w:rsidDel="2D101FA7">
          <w:rPr>
            <w:rFonts w:ascii="Calibri" w:hAnsi="Calibri" w:cs="Calibri"/>
            <w:sz w:val="22"/>
            <w:szCs w:val="22"/>
          </w:rPr>
          <w:delText>arrange a meeting</w:delText>
        </w:r>
      </w:del>
      <w:r w:rsidR="2D101FA7" w:rsidRPr="2ADCE925">
        <w:rPr>
          <w:rFonts w:ascii="Calibri" w:hAnsi="Calibri" w:cs="Calibri"/>
          <w:sz w:val="22"/>
          <w:szCs w:val="22"/>
        </w:rPr>
        <w:t xml:space="preserve"> and discuss the </w:t>
      </w:r>
      <w:ins w:id="58" w:author="Palmer, Alma" w:date="2021-10-20T15:40:00Z">
        <w:r w:rsidR="183513A5" w:rsidRPr="2ADCE925">
          <w:rPr>
            <w:rFonts w:ascii="Calibri" w:hAnsi="Calibri" w:cs="Calibri"/>
            <w:sz w:val="22"/>
            <w:szCs w:val="22"/>
          </w:rPr>
          <w:t>provisions of</w:t>
        </w:r>
      </w:ins>
      <w:r w:rsidR="183513A5" w:rsidRPr="2ADCE925">
        <w:rPr>
          <w:rFonts w:ascii="Calibri" w:hAnsi="Calibri" w:cs="Calibri"/>
          <w:sz w:val="22"/>
          <w:szCs w:val="22"/>
        </w:rPr>
        <w:t xml:space="preserve"> becoming a Triumph Group Supplier. </w:t>
      </w:r>
    </w:p>
    <w:p w14:paraId="6D60CA04" w14:textId="77777777" w:rsidR="00470924" w:rsidRPr="00BE1E7A" w:rsidRDefault="00470924">
      <w:pPr>
        <w:rPr>
          <w:rFonts w:ascii="Calibri" w:hAnsi="Calibri" w:cs="Calibri"/>
          <w:sz w:val="22"/>
          <w:szCs w:val="22"/>
        </w:rPr>
      </w:pPr>
    </w:p>
    <w:p w14:paraId="3532F37D" w14:textId="77777777" w:rsidR="00470924" w:rsidRPr="00BE1E7A" w:rsidRDefault="00470924">
      <w:pPr>
        <w:rPr>
          <w:rFonts w:ascii="Calibri" w:hAnsi="Calibri" w:cs="Calibri"/>
          <w:sz w:val="22"/>
          <w:szCs w:val="22"/>
        </w:rPr>
      </w:pPr>
    </w:p>
    <w:p w14:paraId="7EB3DBF2" w14:textId="77777777" w:rsidR="00470924" w:rsidRPr="00470924" w:rsidRDefault="00470924" w:rsidP="00470924">
      <w:pPr>
        <w:rPr>
          <w:rFonts w:ascii="Calibri" w:hAnsi="Calibri" w:cs="Calibri"/>
          <w:sz w:val="22"/>
          <w:szCs w:val="22"/>
        </w:rPr>
      </w:pPr>
      <w:r w:rsidRPr="00470924">
        <w:rPr>
          <w:rFonts w:ascii="Calibri" w:hAnsi="Calibri" w:cs="Calibri"/>
          <w:sz w:val="22"/>
          <w:szCs w:val="22"/>
        </w:rPr>
        <w:t>________________________________</w:t>
      </w:r>
      <w:r w:rsidR="00601405">
        <w:rPr>
          <w:rFonts w:ascii="Calibri" w:hAnsi="Calibri" w:cs="Calibri"/>
          <w:sz w:val="22"/>
          <w:szCs w:val="22"/>
        </w:rPr>
        <w:tab/>
        <w:t xml:space="preserve">         </w:t>
      </w:r>
      <w:r w:rsidRPr="00470924">
        <w:rPr>
          <w:rFonts w:ascii="Calibri" w:hAnsi="Calibri" w:cs="Calibri"/>
          <w:sz w:val="22"/>
          <w:szCs w:val="22"/>
        </w:rPr>
        <w:t>_______</w:t>
      </w:r>
      <w:r>
        <w:rPr>
          <w:rFonts w:ascii="Calibri" w:hAnsi="Calibri" w:cs="Calibri"/>
          <w:sz w:val="22"/>
          <w:szCs w:val="22"/>
        </w:rPr>
        <w:t>/</w:t>
      </w:r>
      <w:r w:rsidRPr="00470924">
        <w:rPr>
          <w:rFonts w:ascii="Calibri" w:hAnsi="Calibri" w:cs="Calibri"/>
          <w:sz w:val="22"/>
          <w:szCs w:val="22"/>
        </w:rPr>
        <w:t>_______</w:t>
      </w:r>
      <w:r>
        <w:rPr>
          <w:rFonts w:ascii="Calibri" w:hAnsi="Calibri" w:cs="Calibri"/>
          <w:sz w:val="22"/>
          <w:szCs w:val="22"/>
        </w:rPr>
        <w:t>/</w:t>
      </w:r>
      <w:r w:rsidRPr="00470924">
        <w:rPr>
          <w:rFonts w:ascii="Calibri" w:hAnsi="Calibri" w:cs="Calibri"/>
          <w:sz w:val="22"/>
          <w:szCs w:val="22"/>
        </w:rPr>
        <w:t>___</w:t>
      </w:r>
      <w:r>
        <w:rPr>
          <w:rFonts w:ascii="Calibri" w:hAnsi="Calibri" w:cs="Calibri"/>
          <w:sz w:val="22"/>
          <w:szCs w:val="22"/>
        </w:rPr>
        <w:t>____</w:t>
      </w:r>
      <w:r w:rsidRPr="00470924">
        <w:rPr>
          <w:rFonts w:ascii="Calibri" w:hAnsi="Calibri" w:cs="Calibri"/>
          <w:sz w:val="22"/>
          <w:szCs w:val="22"/>
        </w:rPr>
        <w:t xml:space="preserve">  </w:t>
      </w:r>
    </w:p>
    <w:p w14:paraId="5509D570" w14:textId="77777777" w:rsidR="00470924" w:rsidRDefault="00470924" w:rsidP="00470924">
      <w:pPr>
        <w:rPr>
          <w:rFonts w:ascii="Calibri" w:hAnsi="Calibri" w:cs="Calibri"/>
          <w:sz w:val="22"/>
          <w:szCs w:val="22"/>
        </w:rPr>
      </w:pPr>
      <w:r w:rsidRPr="00470924">
        <w:rPr>
          <w:rFonts w:ascii="Calibri" w:hAnsi="Calibri" w:cs="Calibri"/>
          <w:sz w:val="22"/>
          <w:szCs w:val="22"/>
        </w:rPr>
        <w:t xml:space="preserve"> Supplier </w:t>
      </w:r>
      <w:r>
        <w:rPr>
          <w:rFonts w:ascii="Calibri" w:hAnsi="Calibri" w:cs="Calibri"/>
          <w:sz w:val="22"/>
          <w:szCs w:val="22"/>
        </w:rPr>
        <w:t xml:space="preserve">President / General Manager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p w14:paraId="754E13B5" w14:textId="77777777" w:rsidR="00470924" w:rsidRDefault="00601405" w:rsidP="00601405">
      <w:pPr>
        <w:ind w:firstLine="720"/>
        <w:rPr>
          <w:rFonts w:ascii="Calibri" w:hAnsi="Calibri" w:cs="Calibri"/>
          <w:sz w:val="22"/>
          <w:szCs w:val="22"/>
        </w:rPr>
      </w:pPr>
      <w:r>
        <w:rPr>
          <w:rFonts w:ascii="Calibri" w:hAnsi="Calibri" w:cs="Calibri"/>
          <w:sz w:val="22"/>
          <w:szCs w:val="22"/>
        </w:rPr>
        <w:t xml:space="preserve">        </w:t>
      </w:r>
      <w:r w:rsidR="00470924">
        <w:rPr>
          <w:rFonts w:ascii="Calibri" w:hAnsi="Calibri" w:cs="Calibri"/>
          <w:sz w:val="22"/>
          <w:szCs w:val="22"/>
        </w:rPr>
        <w:t>(</w:t>
      </w:r>
      <w:r>
        <w:rPr>
          <w:rFonts w:ascii="Calibri" w:hAnsi="Calibri" w:cs="Calibri"/>
          <w:sz w:val="22"/>
          <w:szCs w:val="22"/>
        </w:rPr>
        <w:t>S</w:t>
      </w:r>
      <w:r w:rsidR="00470924">
        <w:rPr>
          <w:rFonts w:ascii="Calibri" w:hAnsi="Calibri" w:cs="Calibri"/>
          <w:sz w:val="22"/>
          <w:szCs w:val="22"/>
        </w:rPr>
        <w:t>ignature)</w:t>
      </w:r>
    </w:p>
    <w:p w14:paraId="4F5707C8" w14:textId="77777777" w:rsidR="00885BC0" w:rsidRDefault="00885BC0" w:rsidP="00601405">
      <w:pPr>
        <w:ind w:firstLine="720"/>
        <w:rPr>
          <w:rFonts w:ascii="Calibri" w:hAnsi="Calibri" w:cs="Calibri"/>
          <w:sz w:val="22"/>
          <w:szCs w:val="22"/>
        </w:rPr>
      </w:pPr>
    </w:p>
    <w:p w14:paraId="58D25567" w14:textId="77777777" w:rsidR="00470924" w:rsidRPr="00470924" w:rsidRDefault="00470924" w:rsidP="00470924">
      <w:pPr>
        <w:rPr>
          <w:rFonts w:ascii="Calibri" w:hAnsi="Calibri" w:cs="Calibri"/>
          <w:sz w:val="22"/>
          <w:szCs w:val="22"/>
        </w:rPr>
      </w:pPr>
    </w:p>
    <w:p w14:paraId="182330C7" w14:textId="77777777" w:rsidR="00470924" w:rsidRPr="00470924" w:rsidRDefault="00470924" w:rsidP="00470924">
      <w:pPr>
        <w:rPr>
          <w:rFonts w:ascii="Calibri" w:hAnsi="Calibri" w:cs="Calibri"/>
          <w:sz w:val="22"/>
          <w:szCs w:val="22"/>
        </w:rPr>
      </w:pPr>
    </w:p>
    <w:p w14:paraId="19130C66" w14:textId="77777777" w:rsidR="00601405" w:rsidRPr="00470924" w:rsidRDefault="00470924" w:rsidP="00601405">
      <w:pPr>
        <w:rPr>
          <w:rFonts w:ascii="Calibri" w:hAnsi="Calibri" w:cs="Calibri"/>
          <w:sz w:val="22"/>
          <w:szCs w:val="22"/>
        </w:rPr>
      </w:pPr>
      <w:r w:rsidRPr="00470924">
        <w:rPr>
          <w:rFonts w:ascii="Calibri" w:hAnsi="Calibri" w:cs="Calibri"/>
          <w:sz w:val="22"/>
          <w:szCs w:val="22"/>
        </w:rPr>
        <w:t xml:space="preserve"> </w:t>
      </w:r>
      <w:r w:rsidR="00601405" w:rsidRPr="00470924">
        <w:rPr>
          <w:rFonts w:ascii="Calibri" w:hAnsi="Calibri" w:cs="Calibri"/>
          <w:sz w:val="22"/>
          <w:szCs w:val="22"/>
        </w:rPr>
        <w:t xml:space="preserve">________________________________   </w:t>
      </w:r>
      <w:r w:rsidR="00601405">
        <w:rPr>
          <w:rFonts w:ascii="Calibri" w:hAnsi="Calibri" w:cs="Calibri"/>
          <w:sz w:val="22"/>
          <w:szCs w:val="22"/>
        </w:rPr>
        <w:t xml:space="preserve">      </w:t>
      </w:r>
      <w:r w:rsidR="00601405" w:rsidRPr="00470924">
        <w:rPr>
          <w:rFonts w:ascii="Calibri" w:hAnsi="Calibri" w:cs="Calibri"/>
          <w:sz w:val="22"/>
          <w:szCs w:val="22"/>
        </w:rPr>
        <w:t>_______</w:t>
      </w:r>
      <w:r w:rsidR="00601405">
        <w:rPr>
          <w:rFonts w:ascii="Calibri" w:hAnsi="Calibri" w:cs="Calibri"/>
          <w:sz w:val="22"/>
          <w:szCs w:val="22"/>
        </w:rPr>
        <w:t>/</w:t>
      </w:r>
      <w:r w:rsidR="00601405" w:rsidRPr="00470924">
        <w:rPr>
          <w:rFonts w:ascii="Calibri" w:hAnsi="Calibri" w:cs="Calibri"/>
          <w:sz w:val="22"/>
          <w:szCs w:val="22"/>
        </w:rPr>
        <w:t>_______</w:t>
      </w:r>
      <w:r w:rsidR="00601405">
        <w:rPr>
          <w:rFonts w:ascii="Calibri" w:hAnsi="Calibri" w:cs="Calibri"/>
          <w:sz w:val="22"/>
          <w:szCs w:val="22"/>
        </w:rPr>
        <w:t>/</w:t>
      </w:r>
      <w:r w:rsidR="00601405" w:rsidRPr="00470924">
        <w:rPr>
          <w:rFonts w:ascii="Calibri" w:hAnsi="Calibri" w:cs="Calibri"/>
          <w:sz w:val="22"/>
          <w:szCs w:val="22"/>
        </w:rPr>
        <w:t>___</w:t>
      </w:r>
      <w:r w:rsidR="00601405">
        <w:rPr>
          <w:rFonts w:ascii="Calibri" w:hAnsi="Calibri" w:cs="Calibri"/>
          <w:sz w:val="22"/>
          <w:szCs w:val="22"/>
        </w:rPr>
        <w:t>____</w:t>
      </w:r>
      <w:r w:rsidR="00601405" w:rsidRPr="00470924">
        <w:rPr>
          <w:rFonts w:ascii="Calibri" w:hAnsi="Calibri" w:cs="Calibri"/>
          <w:sz w:val="22"/>
          <w:szCs w:val="22"/>
        </w:rPr>
        <w:t xml:space="preserve">  </w:t>
      </w:r>
      <w:r w:rsidR="00601405">
        <w:rPr>
          <w:rFonts w:ascii="Calibri" w:hAnsi="Calibri" w:cs="Calibri"/>
          <w:sz w:val="22"/>
          <w:szCs w:val="22"/>
        </w:rPr>
        <w:t xml:space="preserve"> </w:t>
      </w:r>
    </w:p>
    <w:p w14:paraId="0ACF712F" w14:textId="77777777" w:rsidR="00601405" w:rsidRDefault="00601405" w:rsidP="00601405">
      <w:pPr>
        <w:rPr>
          <w:rFonts w:ascii="Calibri" w:hAnsi="Calibri" w:cs="Calibri"/>
          <w:sz w:val="22"/>
          <w:szCs w:val="22"/>
        </w:rPr>
      </w:pPr>
      <w:r w:rsidRPr="00470924">
        <w:rPr>
          <w:rFonts w:ascii="Calibri" w:hAnsi="Calibri" w:cs="Calibri"/>
          <w:sz w:val="22"/>
          <w:szCs w:val="22"/>
        </w:rPr>
        <w:t xml:space="preserve"> </w:t>
      </w:r>
      <w:r>
        <w:rPr>
          <w:rFonts w:ascii="Calibri" w:hAnsi="Calibri" w:cs="Calibri"/>
          <w:sz w:val="22"/>
          <w:szCs w:val="22"/>
        </w:rPr>
        <w:tab/>
        <w:t xml:space="preserve">    Quality Leader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Date</w:t>
      </w:r>
    </w:p>
    <w:p w14:paraId="5335E087" w14:textId="77777777" w:rsidR="00601405" w:rsidRDefault="00601405" w:rsidP="00601405">
      <w:pPr>
        <w:ind w:firstLine="720"/>
        <w:rPr>
          <w:rFonts w:ascii="Calibri" w:hAnsi="Calibri" w:cs="Calibri"/>
          <w:sz w:val="22"/>
          <w:szCs w:val="22"/>
        </w:rPr>
      </w:pPr>
      <w:r>
        <w:rPr>
          <w:rFonts w:ascii="Calibri" w:hAnsi="Calibri" w:cs="Calibri"/>
          <w:sz w:val="22"/>
          <w:szCs w:val="22"/>
        </w:rPr>
        <w:t xml:space="preserve">        (Signature)</w:t>
      </w:r>
    </w:p>
    <w:p w14:paraId="54F38DAF" w14:textId="77777777" w:rsidR="00885BC0" w:rsidRDefault="00885BC0" w:rsidP="00601405">
      <w:pPr>
        <w:ind w:firstLine="720"/>
        <w:rPr>
          <w:rFonts w:ascii="Calibri" w:hAnsi="Calibri" w:cs="Calibri"/>
          <w:sz w:val="22"/>
          <w:szCs w:val="22"/>
        </w:rPr>
      </w:pPr>
    </w:p>
    <w:p w14:paraId="1E8F48F8" w14:textId="77777777" w:rsidR="00601405" w:rsidRDefault="00601405" w:rsidP="00601405">
      <w:pPr>
        <w:ind w:firstLine="720"/>
        <w:rPr>
          <w:rFonts w:ascii="Calibri" w:hAnsi="Calibri" w:cs="Calibri"/>
          <w:sz w:val="22"/>
          <w:szCs w:val="22"/>
        </w:rPr>
      </w:pPr>
    </w:p>
    <w:p w14:paraId="79EF1620" w14:textId="77777777" w:rsidR="00601405" w:rsidRPr="00470924" w:rsidRDefault="00601405" w:rsidP="00601405">
      <w:pPr>
        <w:rPr>
          <w:rFonts w:ascii="Calibri" w:hAnsi="Calibri" w:cs="Calibri"/>
          <w:sz w:val="22"/>
          <w:szCs w:val="22"/>
        </w:rPr>
      </w:pPr>
      <w:r w:rsidRPr="00470924">
        <w:rPr>
          <w:rFonts w:ascii="Calibri" w:hAnsi="Calibri" w:cs="Calibri"/>
          <w:sz w:val="22"/>
          <w:szCs w:val="22"/>
        </w:rPr>
        <w:t xml:space="preserve">________________________________   </w:t>
      </w:r>
      <w:r>
        <w:rPr>
          <w:rFonts w:ascii="Calibri" w:hAnsi="Calibri" w:cs="Calibri"/>
          <w:sz w:val="22"/>
          <w:szCs w:val="22"/>
        </w:rPr>
        <w:t xml:space="preserve">      </w:t>
      </w:r>
      <w:r w:rsidRPr="00470924">
        <w:rPr>
          <w:rFonts w:ascii="Calibri" w:hAnsi="Calibri" w:cs="Calibri"/>
          <w:sz w:val="22"/>
          <w:szCs w:val="22"/>
        </w:rPr>
        <w:t>_____________</w:t>
      </w:r>
      <w:r>
        <w:rPr>
          <w:rFonts w:ascii="Calibri" w:hAnsi="Calibri" w:cs="Calibri"/>
          <w:sz w:val="22"/>
          <w:szCs w:val="22"/>
        </w:rPr>
        <w:t>____</w:t>
      </w:r>
      <w:r w:rsidRPr="00470924">
        <w:rPr>
          <w:rFonts w:ascii="Calibri" w:hAnsi="Calibri" w:cs="Calibri"/>
          <w:sz w:val="22"/>
          <w:szCs w:val="22"/>
        </w:rPr>
        <w:t>__</w:t>
      </w:r>
      <w:r>
        <w:rPr>
          <w:rFonts w:ascii="Calibri" w:hAnsi="Calibri" w:cs="Calibri"/>
          <w:sz w:val="22"/>
          <w:szCs w:val="22"/>
        </w:rPr>
        <w:t>________</w:t>
      </w:r>
      <w:r w:rsidRPr="00470924">
        <w:rPr>
          <w:rFonts w:ascii="Calibri" w:hAnsi="Calibri" w:cs="Calibri"/>
          <w:sz w:val="22"/>
          <w:szCs w:val="22"/>
        </w:rPr>
        <w:t xml:space="preserve">  </w:t>
      </w:r>
      <w:r>
        <w:rPr>
          <w:rFonts w:ascii="Calibri" w:hAnsi="Calibri" w:cs="Calibri"/>
          <w:sz w:val="22"/>
          <w:szCs w:val="22"/>
        </w:rPr>
        <w:t xml:space="preserve"> ____________________</w:t>
      </w:r>
    </w:p>
    <w:p w14:paraId="6430C721" w14:textId="77777777" w:rsidR="00601405" w:rsidRDefault="00601405" w:rsidP="00601405">
      <w:pPr>
        <w:rPr>
          <w:rFonts w:ascii="Calibri" w:hAnsi="Calibri" w:cs="Calibri"/>
          <w:sz w:val="22"/>
          <w:szCs w:val="22"/>
        </w:rPr>
      </w:pPr>
      <w:r w:rsidRPr="00470924">
        <w:rPr>
          <w:rFonts w:ascii="Calibri" w:hAnsi="Calibri" w:cs="Calibri"/>
          <w:sz w:val="22"/>
          <w:szCs w:val="22"/>
        </w:rPr>
        <w:t xml:space="preserve"> </w:t>
      </w:r>
      <w:r>
        <w:rPr>
          <w:rFonts w:ascii="Calibri" w:hAnsi="Calibri" w:cs="Calibri"/>
          <w:sz w:val="22"/>
          <w:szCs w:val="22"/>
        </w:rPr>
        <w:tab/>
        <w:t xml:space="preserve">    Quality Leader   </w:t>
      </w:r>
      <w:r>
        <w:rPr>
          <w:rFonts w:ascii="Calibri" w:hAnsi="Calibri" w:cs="Calibri"/>
          <w:sz w:val="22"/>
          <w:szCs w:val="22"/>
        </w:rPr>
        <w:tab/>
      </w:r>
      <w:r>
        <w:rPr>
          <w:rFonts w:ascii="Calibri" w:hAnsi="Calibri" w:cs="Calibri"/>
          <w:sz w:val="22"/>
          <w:szCs w:val="22"/>
        </w:rPr>
        <w:tab/>
      </w:r>
      <w:r w:rsidR="008F4F16">
        <w:rPr>
          <w:rFonts w:ascii="Calibri" w:hAnsi="Calibri" w:cs="Calibri"/>
          <w:sz w:val="22"/>
          <w:szCs w:val="22"/>
        </w:rPr>
        <w:tab/>
        <w:t xml:space="preserve"> Quality</w:t>
      </w:r>
      <w:r>
        <w:rPr>
          <w:rFonts w:ascii="Calibri" w:hAnsi="Calibri" w:cs="Calibri"/>
          <w:sz w:val="22"/>
          <w:szCs w:val="22"/>
        </w:rPr>
        <w:t xml:space="preserve"> Leader    </w:t>
      </w:r>
      <w:r>
        <w:rPr>
          <w:rFonts w:ascii="Calibri" w:hAnsi="Calibri" w:cs="Calibri"/>
          <w:sz w:val="22"/>
          <w:szCs w:val="22"/>
        </w:rPr>
        <w:tab/>
      </w:r>
      <w:r>
        <w:rPr>
          <w:rFonts w:ascii="Calibri" w:hAnsi="Calibri" w:cs="Calibri"/>
          <w:sz w:val="22"/>
          <w:szCs w:val="22"/>
        </w:rPr>
        <w:tab/>
        <w:t xml:space="preserve">Quality Leader </w:t>
      </w:r>
    </w:p>
    <w:p w14:paraId="3E54206B" w14:textId="77777777" w:rsidR="00601405" w:rsidRDefault="00601405" w:rsidP="00601405">
      <w:pPr>
        <w:ind w:firstLine="720"/>
        <w:rPr>
          <w:rFonts w:ascii="Calibri" w:hAnsi="Calibri" w:cs="Calibri"/>
          <w:sz w:val="22"/>
          <w:szCs w:val="22"/>
        </w:rPr>
      </w:pPr>
      <w:r>
        <w:rPr>
          <w:rFonts w:ascii="Calibri" w:hAnsi="Calibri" w:cs="Calibri"/>
          <w:sz w:val="22"/>
          <w:szCs w:val="22"/>
        </w:rPr>
        <w:t xml:space="preserve">   (Name Printed) </w:t>
      </w:r>
      <w:r>
        <w:rPr>
          <w:rFonts w:ascii="Calibri" w:hAnsi="Calibri" w:cs="Calibri"/>
          <w:sz w:val="22"/>
          <w:szCs w:val="22"/>
        </w:rPr>
        <w:tab/>
      </w:r>
      <w:r>
        <w:rPr>
          <w:rFonts w:ascii="Calibri" w:hAnsi="Calibri" w:cs="Calibri"/>
          <w:sz w:val="22"/>
          <w:szCs w:val="22"/>
        </w:rPr>
        <w:tab/>
      </w:r>
      <w:r w:rsidR="008F4F16">
        <w:rPr>
          <w:rFonts w:ascii="Calibri" w:hAnsi="Calibri" w:cs="Calibri"/>
          <w:sz w:val="22"/>
          <w:szCs w:val="22"/>
        </w:rPr>
        <w:tab/>
        <w:t xml:space="preserve"> Telephone</w:t>
      </w:r>
      <w:r>
        <w:rPr>
          <w:rFonts w:ascii="Calibri" w:hAnsi="Calibri" w:cs="Calibri"/>
          <w:sz w:val="22"/>
          <w:szCs w:val="22"/>
        </w:rPr>
        <w:t xml:space="preserve"> No. </w:t>
      </w:r>
      <w:r>
        <w:rPr>
          <w:rFonts w:ascii="Calibri" w:hAnsi="Calibri" w:cs="Calibri"/>
          <w:sz w:val="22"/>
          <w:szCs w:val="22"/>
        </w:rPr>
        <w:tab/>
      </w:r>
      <w:r>
        <w:rPr>
          <w:rFonts w:ascii="Calibri" w:hAnsi="Calibri" w:cs="Calibri"/>
          <w:sz w:val="22"/>
          <w:szCs w:val="22"/>
        </w:rPr>
        <w:tab/>
      </w:r>
      <w:r w:rsidR="008F4F16">
        <w:rPr>
          <w:rFonts w:ascii="Calibri" w:hAnsi="Calibri" w:cs="Calibri"/>
          <w:sz w:val="22"/>
          <w:szCs w:val="22"/>
        </w:rPr>
        <w:t xml:space="preserve">               </w:t>
      </w:r>
      <w:r>
        <w:rPr>
          <w:rFonts w:ascii="Calibri" w:hAnsi="Calibri" w:cs="Calibri"/>
          <w:sz w:val="22"/>
          <w:szCs w:val="22"/>
        </w:rPr>
        <w:t>e-mail address</w:t>
      </w:r>
    </w:p>
    <w:p w14:paraId="3C6C8422" w14:textId="77777777" w:rsidR="00601405" w:rsidRDefault="00601405" w:rsidP="00601405">
      <w:pPr>
        <w:ind w:firstLine="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(with area code)</w:t>
      </w:r>
    </w:p>
    <w:p w14:paraId="2A15EF55" w14:textId="77777777" w:rsidR="00601405" w:rsidRDefault="00601405" w:rsidP="00601405">
      <w:pPr>
        <w:ind w:firstLine="720"/>
        <w:rPr>
          <w:rFonts w:ascii="Calibri" w:hAnsi="Calibri" w:cs="Calibri"/>
          <w:sz w:val="22"/>
          <w:szCs w:val="22"/>
        </w:rPr>
      </w:pPr>
    </w:p>
    <w:p w14:paraId="268B67B2" w14:textId="77777777" w:rsidR="00470924" w:rsidRDefault="00470924" w:rsidP="00470924">
      <w:pPr>
        <w:rPr>
          <w:rFonts w:ascii="Calibri" w:hAnsi="Calibri" w:cs="Calibri"/>
          <w:sz w:val="22"/>
          <w:szCs w:val="22"/>
        </w:rPr>
      </w:pPr>
    </w:p>
    <w:p w14:paraId="4D15ED02" w14:textId="77777777" w:rsidR="00470924" w:rsidRPr="00470924" w:rsidRDefault="00470924" w:rsidP="00470924">
      <w:pPr>
        <w:rPr>
          <w:rFonts w:ascii="Calibri" w:hAnsi="Calibri" w:cs="Calibri"/>
          <w:sz w:val="22"/>
          <w:szCs w:val="22"/>
        </w:rPr>
      </w:pPr>
    </w:p>
    <w:p w14:paraId="5D323B4B" w14:textId="77777777" w:rsidR="008F4A76" w:rsidRPr="00DC348C" w:rsidRDefault="008F4A76">
      <w:pPr>
        <w:rPr>
          <w:rFonts w:ascii="Tahoma" w:hAnsi="Tahoma" w:cs="Tahoma"/>
        </w:rPr>
      </w:pPr>
    </w:p>
    <w:p w14:paraId="6B1996B8" w14:textId="77777777" w:rsidR="008F4A76" w:rsidRPr="00C6533A" w:rsidRDefault="008F4A76">
      <w:pPr>
        <w:rPr>
          <w:rFonts w:ascii="Tahoma" w:hAnsi="Tahoma" w:cs="Tahoma"/>
          <w:b/>
        </w:rPr>
      </w:pPr>
    </w:p>
    <w:p w14:paraId="6EE1AC65" w14:textId="77777777" w:rsidR="00AB7039" w:rsidRDefault="006F4735">
      <w:pPr>
        <w:jc w:val="center"/>
        <w:rPr>
          <w:rFonts w:ascii="Calibri" w:hAnsi="Calibri" w:cs="Calibri"/>
          <w:b/>
          <w:color w:val="0070C0"/>
          <w:sz w:val="22"/>
          <w:szCs w:val="22"/>
        </w:rPr>
      </w:pPr>
      <w:r w:rsidRPr="00DC6EB7">
        <w:rPr>
          <w:rFonts w:ascii="Calibri" w:hAnsi="Calibri" w:cs="Calibri"/>
          <w:b/>
          <w:color w:val="0070C0"/>
          <w:sz w:val="22"/>
          <w:szCs w:val="22"/>
        </w:rPr>
        <w:t xml:space="preserve">Supplier- </w:t>
      </w:r>
      <w:r w:rsidR="008F4A76" w:rsidRPr="00DC6EB7">
        <w:rPr>
          <w:rFonts w:ascii="Calibri" w:hAnsi="Calibri" w:cs="Calibri"/>
          <w:b/>
          <w:color w:val="0070C0"/>
          <w:sz w:val="22"/>
          <w:szCs w:val="22"/>
        </w:rPr>
        <w:t xml:space="preserve">return </w:t>
      </w:r>
      <w:r w:rsidR="00881B57" w:rsidRPr="00DC6EB7">
        <w:rPr>
          <w:rFonts w:ascii="Calibri" w:hAnsi="Calibri" w:cs="Calibri"/>
          <w:b/>
          <w:color w:val="0070C0"/>
          <w:sz w:val="22"/>
          <w:szCs w:val="22"/>
        </w:rPr>
        <w:t>via the</w:t>
      </w:r>
      <w:r w:rsidR="008F4A76" w:rsidRPr="00DC6EB7">
        <w:rPr>
          <w:rFonts w:ascii="Calibri" w:hAnsi="Calibri" w:cs="Calibri"/>
          <w:b/>
          <w:color w:val="0070C0"/>
          <w:sz w:val="22"/>
          <w:szCs w:val="22"/>
        </w:rPr>
        <w:t xml:space="preserve"> </w:t>
      </w:r>
      <w:r w:rsidR="00881B57" w:rsidRPr="00DC6EB7">
        <w:rPr>
          <w:rFonts w:ascii="Calibri" w:hAnsi="Calibri" w:cs="Calibri"/>
          <w:b/>
          <w:color w:val="0070C0"/>
          <w:sz w:val="22"/>
          <w:szCs w:val="22"/>
        </w:rPr>
        <w:t>E-SIR/SIR utilizing the TGI Supply Base Portal</w:t>
      </w:r>
    </w:p>
    <w:p w14:paraId="4FB7EEF4" w14:textId="21DB2330" w:rsidR="008F4A76" w:rsidRPr="00DC6EB7" w:rsidRDefault="00AB7039">
      <w:pPr>
        <w:jc w:val="center"/>
        <w:rPr>
          <w:rFonts w:ascii="Calibri" w:hAnsi="Calibri" w:cs="Calibri"/>
          <w:b/>
          <w:color w:val="0070C0"/>
          <w:sz w:val="22"/>
          <w:szCs w:val="22"/>
        </w:rPr>
      </w:pPr>
      <w:r>
        <w:rPr>
          <w:rFonts w:ascii="Calibri" w:hAnsi="Calibri" w:cs="Calibri"/>
          <w:b/>
          <w:color w:val="0070C0"/>
          <w:sz w:val="22"/>
          <w:szCs w:val="22"/>
        </w:rPr>
        <w:t>or forward to your Site Supplier Quality Engineering Team</w:t>
      </w:r>
    </w:p>
    <w:sectPr w:rsidR="008F4A76" w:rsidRPr="00DC6EB7" w:rsidSect="00885BC0">
      <w:headerReference w:type="default" r:id="rId15"/>
      <w:footerReference w:type="default" r:id="rId16"/>
      <w:pgSz w:w="12240" w:h="15840"/>
      <w:pgMar w:top="1440" w:right="1296" w:bottom="1440" w:left="1296" w:header="1008"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Palmer, Alma" w:date="2021-10-20T12:34:00Z" w:initials="PA">
    <w:p w14:paraId="37BDC26C" w14:textId="293896B0" w:rsidR="00681615" w:rsidRDefault="00681615">
      <w:pPr>
        <w:pStyle w:val="CommentText"/>
      </w:pPr>
      <w:r>
        <w:rPr>
          <w:rStyle w:val="CommentReference"/>
        </w:rPr>
        <w:annotationRef/>
      </w:r>
      <w:r>
        <w:t>Implement what process to reduce escapes?</w:t>
      </w:r>
      <w:r w:rsidR="00584C8A">
        <w:t xml:space="preserve"> Recommend deletion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BDC2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AB595" w16cex:dateUtc="2021-10-20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BDC26C" w16cid:durableId="251AB5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256C" w14:textId="77777777" w:rsidR="00BA746C" w:rsidRDefault="00BA746C">
      <w:r>
        <w:separator/>
      </w:r>
    </w:p>
  </w:endnote>
  <w:endnote w:type="continuationSeparator" w:id="0">
    <w:p w14:paraId="65FC7F1A" w14:textId="77777777" w:rsidR="00BA746C" w:rsidRDefault="00BA746C">
      <w:r>
        <w:continuationSeparator/>
      </w:r>
    </w:p>
  </w:endnote>
  <w:endnote w:type="continuationNotice" w:id="1">
    <w:p w14:paraId="2C6F44FC" w14:textId="77777777" w:rsidR="00634628" w:rsidRDefault="00634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F003B" w14:textId="77777777" w:rsidR="00C6533A" w:rsidRPr="008D05B0" w:rsidRDefault="00C6533A" w:rsidP="00C6533A">
    <w:pPr>
      <w:jc w:val="center"/>
      <w:rPr>
        <w:i/>
        <w:sz w:val="14"/>
        <w:szCs w:val="14"/>
      </w:rPr>
    </w:pPr>
    <w:r w:rsidRPr="008D05B0">
      <w:rPr>
        <w:i/>
        <w:sz w:val="14"/>
        <w:szCs w:val="14"/>
      </w:rPr>
      <w:t>Printed Document is uncontrolled. Verify current version of this document before use.</w:t>
    </w:r>
  </w:p>
  <w:p w14:paraId="19666333" w14:textId="77777777" w:rsidR="00C6533A" w:rsidRDefault="00C6533A" w:rsidP="00C6533A">
    <w:pPr>
      <w:pStyle w:val="Footer"/>
      <w:tabs>
        <w:tab w:val="left" w:pos="3619"/>
      </w:tabs>
      <w:rPr>
        <w:sz w:val="18"/>
        <w:szCs w:val="18"/>
      </w:rPr>
    </w:pPr>
    <w:r>
      <w:rPr>
        <w:sz w:val="18"/>
        <w:szCs w:val="18"/>
      </w:rPr>
      <w:tab/>
    </w:r>
  </w:p>
  <w:p w14:paraId="07F86ABB" w14:textId="49E68701" w:rsidR="00C6533A" w:rsidRPr="00BE1E7A" w:rsidRDefault="00C6533A" w:rsidP="00C6533A">
    <w:pPr>
      <w:pStyle w:val="Footer"/>
      <w:rPr>
        <w:rFonts w:ascii="Calibri" w:hAnsi="Calibri" w:cs="Calibri"/>
        <w:sz w:val="20"/>
        <w:szCs w:val="20"/>
      </w:rPr>
    </w:pPr>
    <w:r w:rsidRPr="00BE1E7A">
      <w:rPr>
        <w:rFonts w:ascii="Calibri" w:hAnsi="Calibri" w:cs="Calibri"/>
        <w:sz w:val="14"/>
        <w:szCs w:val="14"/>
      </w:rPr>
      <w:t xml:space="preserve">Form SCMP 4.1 (a) Page </w:t>
    </w:r>
    <w:r w:rsidRPr="00BE1E7A">
      <w:rPr>
        <w:rStyle w:val="PageNumber"/>
        <w:rFonts w:ascii="Calibri" w:hAnsi="Calibri" w:cs="Calibri"/>
        <w:sz w:val="14"/>
        <w:szCs w:val="14"/>
      </w:rPr>
      <w:fldChar w:fldCharType="begin"/>
    </w:r>
    <w:r w:rsidRPr="00BE1E7A">
      <w:rPr>
        <w:rStyle w:val="PageNumber"/>
        <w:rFonts w:ascii="Calibri" w:hAnsi="Calibri" w:cs="Calibri"/>
        <w:sz w:val="14"/>
        <w:szCs w:val="14"/>
      </w:rPr>
      <w:instrText xml:space="preserve"> PAGE </w:instrText>
    </w:r>
    <w:r w:rsidRPr="00BE1E7A">
      <w:rPr>
        <w:rStyle w:val="PageNumber"/>
        <w:rFonts w:ascii="Calibri" w:hAnsi="Calibri" w:cs="Calibri"/>
        <w:sz w:val="14"/>
        <w:szCs w:val="14"/>
      </w:rPr>
      <w:fldChar w:fldCharType="separate"/>
    </w:r>
    <w:r w:rsidRPr="00BE1E7A">
      <w:rPr>
        <w:rStyle w:val="PageNumber"/>
        <w:rFonts w:ascii="Calibri" w:hAnsi="Calibri" w:cs="Calibri"/>
        <w:sz w:val="14"/>
        <w:szCs w:val="14"/>
      </w:rPr>
      <w:t>1</w:t>
    </w:r>
    <w:r w:rsidRPr="00BE1E7A">
      <w:rPr>
        <w:rStyle w:val="PageNumber"/>
        <w:rFonts w:ascii="Calibri" w:hAnsi="Calibri" w:cs="Calibri"/>
        <w:sz w:val="14"/>
        <w:szCs w:val="14"/>
      </w:rPr>
      <w:fldChar w:fldCharType="end"/>
    </w:r>
    <w:r w:rsidRPr="00BE1E7A">
      <w:rPr>
        <w:rStyle w:val="PageNumber"/>
        <w:rFonts w:ascii="Calibri" w:hAnsi="Calibri" w:cs="Calibri"/>
        <w:sz w:val="14"/>
        <w:szCs w:val="14"/>
      </w:rPr>
      <w:t xml:space="preserve"> of </w:t>
    </w:r>
    <w:r w:rsidRPr="00BE1E7A">
      <w:rPr>
        <w:rStyle w:val="PageNumber"/>
        <w:rFonts w:ascii="Calibri" w:hAnsi="Calibri" w:cs="Calibri"/>
        <w:sz w:val="14"/>
        <w:szCs w:val="14"/>
      </w:rPr>
      <w:fldChar w:fldCharType="begin"/>
    </w:r>
    <w:r w:rsidRPr="00BE1E7A">
      <w:rPr>
        <w:rStyle w:val="PageNumber"/>
        <w:rFonts w:ascii="Calibri" w:hAnsi="Calibri" w:cs="Calibri"/>
        <w:sz w:val="14"/>
        <w:szCs w:val="14"/>
      </w:rPr>
      <w:instrText xml:space="preserve"> NUMPAGES </w:instrText>
    </w:r>
    <w:r w:rsidRPr="00BE1E7A">
      <w:rPr>
        <w:rStyle w:val="PageNumber"/>
        <w:rFonts w:ascii="Calibri" w:hAnsi="Calibri" w:cs="Calibri"/>
        <w:sz w:val="14"/>
        <w:szCs w:val="14"/>
      </w:rPr>
      <w:fldChar w:fldCharType="separate"/>
    </w:r>
    <w:r w:rsidRPr="00BE1E7A">
      <w:rPr>
        <w:rStyle w:val="PageNumber"/>
        <w:rFonts w:ascii="Calibri" w:hAnsi="Calibri" w:cs="Calibri"/>
        <w:sz w:val="14"/>
        <w:szCs w:val="14"/>
      </w:rPr>
      <w:t>1</w:t>
    </w:r>
    <w:r w:rsidRPr="00BE1E7A">
      <w:rPr>
        <w:rStyle w:val="PageNumber"/>
        <w:rFonts w:ascii="Calibri" w:hAnsi="Calibri" w:cs="Calibri"/>
        <w:sz w:val="14"/>
        <w:szCs w:val="14"/>
      </w:rPr>
      <w:fldChar w:fldCharType="end"/>
    </w:r>
    <w:r w:rsidRPr="00BE1E7A">
      <w:rPr>
        <w:rStyle w:val="PageNumber"/>
        <w:rFonts w:ascii="Calibri" w:hAnsi="Calibri" w:cs="Calibri"/>
        <w:sz w:val="14"/>
        <w:szCs w:val="14"/>
      </w:rPr>
      <w:t xml:space="preserve"> – Rev </w:t>
    </w:r>
    <w:del w:id="61" w:author="Palmer, Alma" w:date="2021-11-12T11:49:00Z">
      <w:r w:rsidR="007A0931" w:rsidDel="008E71B0">
        <w:rPr>
          <w:rStyle w:val="PageNumber"/>
          <w:rFonts w:ascii="Calibri" w:hAnsi="Calibri" w:cs="Calibri"/>
          <w:sz w:val="14"/>
          <w:szCs w:val="14"/>
        </w:rPr>
        <w:delText>D</w:delText>
      </w:r>
    </w:del>
    <w:ins w:id="62" w:author="Palmer, Alma" w:date="2021-11-12T11:49:00Z">
      <w:r w:rsidR="008E71B0">
        <w:rPr>
          <w:rStyle w:val="PageNumber"/>
          <w:rFonts w:ascii="Calibri" w:hAnsi="Calibri" w:cs="Calibri"/>
          <w:sz w:val="14"/>
          <w:szCs w:val="14"/>
        </w:rPr>
        <w:t>E</w:t>
      </w:r>
    </w:ins>
  </w:p>
  <w:p w14:paraId="60233B2F" w14:textId="77777777" w:rsidR="008F4A76" w:rsidRPr="00C6533A" w:rsidRDefault="008F4A76" w:rsidP="00C6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21A68" w14:textId="77777777" w:rsidR="00BA746C" w:rsidRDefault="00BA746C">
      <w:r>
        <w:separator/>
      </w:r>
    </w:p>
  </w:footnote>
  <w:footnote w:type="continuationSeparator" w:id="0">
    <w:p w14:paraId="4DC24671" w14:textId="77777777" w:rsidR="00BA746C" w:rsidRDefault="00BA746C">
      <w:r>
        <w:continuationSeparator/>
      </w:r>
    </w:p>
  </w:footnote>
  <w:footnote w:type="continuationNotice" w:id="1">
    <w:p w14:paraId="216B384A" w14:textId="77777777" w:rsidR="00634628" w:rsidRDefault="00634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0699" w14:textId="17BC059E" w:rsidR="00F46C78" w:rsidRPr="00F46C78" w:rsidRDefault="009A37C3" w:rsidP="00F46C78">
    <w:pPr>
      <w:pStyle w:val="Header"/>
      <w:jc w:val="right"/>
      <w:rPr>
        <w:rFonts w:ascii="Calibri" w:hAnsi="Calibri" w:cs="Calibri"/>
        <w:sz w:val="22"/>
        <w:szCs w:val="22"/>
      </w:rPr>
    </w:pPr>
    <w:r>
      <w:rPr>
        <w:noProof/>
        <w:szCs w:val="20"/>
      </w:rPr>
      <w:drawing>
        <wp:anchor distT="0" distB="0" distL="114300" distR="114300" simplePos="0" relativeHeight="251658240" behindDoc="1" locked="0" layoutInCell="1" allowOverlap="1" wp14:anchorId="407A6D66" wp14:editId="6FA38616">
          <wp:simplePos x="0" y="0"/>
          <wp:positionH relativeFrom="column">
            <wp:posOffset>-135890</wp:posOffset>
          </wp:positionH>
          <wp:positionV relativeFrom="paragraph">
            <wp:posOffset>-297815</wp:posOffset>
          </wp:positionV>
          <wp:extent cx="1960880" cy="612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C78" w:rsidRPr="00F46C78">
      <w:rPr>
        <w:rFonts w:ascii="Calibri" w:hAnsi="Calibri" w:cs="Calibri"/>
        <w:sz w:val="22"/>
        <w:szCs w:val="22"/>
      </w:rPr>
      <w:t xml:space="preserve">Date:  </w:t>
    </w:r>
    <w:r w:rsidR="00F46C78" w:rsidRPr="00F46C78">
      <w:rPr>
        <w:rFonts w:ascii="Calibri" w:hAnsi="Calibri" w:cs="Calibri"/>
        <w:sz w:val="22"/>
        <w:szCs w:val="22"/>
      </w:rPr>
      <w:fldChar w:fldCharType="begin"/>
    </w:r>
    <w:r w:rsidR="00F46C78" w:rsidRPr="00F46C78">
      <w:rPr>
        <w:rFonts w:ascii="Calibri" w:hAnsi="Calibri" w:cs="Calibri"/>
        <w:sz w:val="22"/>
        <w:szCs w:val="22"/>
      </w:rPr>
      <w:instrText xml:space="preserve"> DATE  \@ "MMMM d, yyyy"  \* MERGEFORMAT </w:instrText>
    </w:r>
    <w:r w:rsidR="00F46C78" w:rsidRPr="00F46C78">
      <w:rPr>
        <w:rFonts w:ascii="Calibri" w:hAnsi="Calibri" w:cs="Calibri"/>
        <w:sz w:val="22"/>
        <w:szCs w:val="22"/>
      </w:rPr>
      <w:fldChar w:fldCharType="separate"/>
    </w:r>
    <w:ins w:id="59" w:author="Palmer, Alma" w:date="2021-11-11T08:17:00Z">
      <w:r w:rsidR="00F301CA">
        <w:rPr>
          <w:rFonts w:ascii="Calibri" w:hAnsi="Calibri" w:cs="Calibri"/>
          <w:noProof/>
          <w:sz w:val="22"/>
          <w:szCs w:val="22"/>
        </w:rPr>
        <w:t>November 11, 2021</w:t>
      </w:r>
    </w:ins>
    <w:del w:id="60" w:author="Palmer, Alma" w:date="2021-11-11T08:17:00Z">
      <w:r w:rsidR="00D03317" w:rsidDel="00F301CA">
        <w:rPr>
          <w:rFonts w:ascii="Calibri" w:hAnsi="Calibri" w:cs="Calibri"/>
          <w:noProof/>
          <w:sz w:val="22"/>
          <w:szCs w:val="22"/>
        </w:rPr>
        <w:delText>October 20, 2021</w:delText>
      </w:r>
    </w:del>
    <w:r w:rsidR="00F46C78" w:rsidRPr="00F46C78">
      <w:rPr>
        <w:rFonts w:ascii="Calibri" w:hAnsi="Calibri" w:cs="Calibri"/>
        <w:sz w:val="22"/>
        <w:szCs w:val="22"/>
      </w:rPr>
      <w:fldChar w:fldCharType="end"/>
    </w:r>
  </w:p>
  <w:p w14:paraId="4AC7FEDD" w14:textId="77777777" w:rsidR="008F4A76" w:rsidRPr="005E4744" w:rsidRDefault="008F4A76" w:rsidP="005E4744">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CAECF4"/>
    <w:lvl w:ilvl="0">
      <w:numFmt w:val="decimal"/>
      <w:lvlText w:val="*"/>
      <w:lvlJc w:val="left"/>
    </w:lvl>
  </w:abstractNum>
  <w:abstractNum w:abstractNumId="1" w15:restartNumberingAfterBreak="0">
    <w:nsid w:val="01555614"/>
    <w:multiLevelType w:val="multilevel"/>
    <w:tmpl w:val="1EFE714E"/>
    <w:lvl w:ilvl="0">
      <w:numFmt w:val="bullet"/>
      <w:lvlText w:val=""/>
      <w:lvlJc w:val="left"/>
      <w:pPr>
        <w:tabs>
          <w:tab w:val="num" w:pos="1260"/>
        </w:tabs>
        <w:ind w:left="1260" w:hanging="360"/>
      </w:pPr>
      <w:rPr>
        <w:rFonts w:ascii="Symbol" w:eastAsia="Times New Roman" w:hAnsi="Symbol" w:cs="Aria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45D1E36"/>
    <w:multiLevelType w:val="multilevel"/>
    <w:tmpl w:val="079C599E"/>
    <w:lvl w:ilvl="0">
      <w:numFmt w:val="bullet"/>
      <w:lvlText w:val=""/>
      <w:lvlJc w:val="left"/>
      <w:pPr>
        <w:tabs>
          <w:tab w:val="num" w:pos="1260"/>
        </w:tabs>
        <w:ind w:left="1260" w:hanging="360"/>
      </w:pPr>
      <w:rPr>
        <w:rFonts w:ascii="Symbol" w:eastAsia="Times New Roman" w:hAnsi="Symbol" w:cs="Arial" w:hint="default"/>
      </w:rPr>
    </w:lvl>
    <w:lvl w:ilvl="1">
      <w:start w:val="1"/>
      <w:numFmt w:val="bullet"/>
      <w:lvlText w:val=""/>
      <w:lvlJc w:val="left"/>
      <w:pPr>
        <w:tabs>
          <w:tab w:val="num" w:pos="1620"/>
        </w:tabs>
        <w:ind w:left="162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2FF780C"/>
    <w:multiLevelType w:val="hybridMultilevel"/>
    <w:tmpl w:val="7D1E47DE"/>
    <w:lvl w:ilvl="0" w:tplc="04090001">
      <w:start w:val="1"/>
      <w:numFmt w:val="bullet"/>
      <w:lvlText w:val=""/>
      <w:lvlJc w:val="left"/>
      <w:pPr>
        <w:tabs>
          <w:tab w:val="num" w:pos="720"/>
        </w:tabs>
        <w:ind w:left="720" w:hanging="360"/>
      </w:pPr>
      <w:rPr>
        <w:rFonts w:ascii="Symbol" w:hAnsi="Symbo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620AC"/>
    <w:multiLevelType w:val="hybridMultilevel"/>
    <w:tmpl w:val="3368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4910"/>
    <w:multiLevelType w:val="multilevel"/>
    <w:tmpl w:val="BED2F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D630E"/>
    <w:multiLevelType w:val="hybridMultilevel"/>
    <w:tmpl w:val="D5E89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3701B"/>
    <w:multiLevelType w:val="hybridMultilevel"/>
    <w:tmpl w:val="87CE576C"/>
    <w:lvl w:ilvl="0" w:tplc="49CCAFBE">
      <w:numFmt w:val="bullet"/>
      <w:lvlText w:val=""/>
      <w:lvlJc w:val="left"/>
      <w:pPr>
        <w:tabs>
          <w:tab w:val="num" w:pos="1260"/>
        </w:tabs>
        <w:ind w:left="1260" w:hanging="360"/>
      </w:pPr>
      <w:rPr>
        <w:rFonts w:ascii="Symbol" w:eastAsia="Times New Roman" w:hAnsi="Symbol" w:cs="Aria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F">
      <w:start w:val="1"/>
      <w:numFmt w:val="decimal"/>
      <w:lvlText w:val="%3."/>
      <w:lvlJc w:val="left"/>
      <w:pPr>
        <w:tabs>
          <w:tab w:val="num" w:pos="2340"/>
        </w:tabs>
        <w:ind w:left="2340" w:hanging="360"/>
      </w:pPr>
      <w:rPr>
        <w:rFont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BC0114B"/>
    <w:multiLevelType w:val="multilevel"/>
    <w:tmpl w:val="BED2F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521E9"/>
    <w:multiLevelType w:val="hybridMultilevel"/>
    <w:tmpl w:val="4B80045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C4F1CED"/>
    <w:multiLevelType w:val="hybridMultilevel"/>
    <w:tmpl w:val="DA2EB9A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1570F62"/>
    <w:multiLevelType w:val="hybridMultilevel"/>
    <w:tmpl w:val="CD9437FA"/>
    <w:lvl w:ilvl="0" w:tplc="04090001">
      <w:start w:val="1"/>
      <w:numFmt w:val="bullet"/>
      <w:lvlText w:val=""/>
      <w:lvlJc w:val="left"/>
      <w:pPr>
        <w:tabs>
          <w:tab w:val="num" w:pos="720"/>
        </w:tabs>
        <w:ind w:left="720" w:hanging="360"/>
      </w:pPr>
      <w:rPr>
        <w:rFonts w:ascii="Symbol" w:hAnsi="Symbo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C7170"/>
    <w:multiLevelType w:val="multilevel"/>
    <w:tmpl w:val="079C599E"/>
    <w:lvl w:ilvl="0">
      <w:numFmt w:val="bullet"/>
      <w:lvlText w:val=""/>
      <w:lvlJc w:val="left"/>
      <w:pPr>
        <w:tabs>
          <w:tab w:val="num" w:pos="1260"/>
        </w:tabs>
        <w:ind w:left="1260" w:hanging="360"/>
      </w:pPr>
      <w:rPr>
        <w:rFonts w:ascii="Symbol" w:eastAsia="Times New Roman" w:hAnsi="Symbol" w:cs="Arial" w:hint="default"/>
      </w:rPr>
    </w:lvl>
    <w:lvl w:ilvl="1">
      <w:start w:val="1"/>
      <w:numFmt w:val="bullet"/>
      <w:lvlText w:val=""/>
      <w:lvlJc w:val="left"/>
      <w:pPr>
        <w:tabs>
          <w:tab w:val="num" w:pos="1620"/>
        </w:tabs>
        <w:ind w:left="162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5220F42"/>
    <w:multiLevelType w:val="hybridMultilevel"/>
    <w:tmpl w:val="0C427EF2"/>
    <w:lvl w:ilvl="0" w:tplc="0409000F">
      <w:start w:val="1"/>
      <w:numFmt w:val="decimal"/>
      <w:lvlText w:val="%1."/>
      <w:lvlJc w:val="left"/>
      <w:pPr>
        <w:tabs>
          <w:tab w:val="num" w:pos="1480"/>
        </w:tabs>
        <w:ind w:left="1480" w:hanging="360"/>
      </w:p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14" w15:restartNumberingAfterBreak="0">
    <w:nsid w:val="35D20A2C"/>
    <w:multiLevelType w:val="hybridMultilevel"/>
    <w:tmpl w:val="BED2F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74E81"/>
    <w:multiLevelType w:val="hybridMultilevel"/>
    <w:tmpl w:val="DF72C1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C71342"/>
    <w:multiLevelType w:val="hybridMultilevel"/>
    <w:tmpl w:val="DE7C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1272"/>
    <w:multiLevelType w:val="hybridMultilevel"/>
    <w:tmpl w:val="B02AC52C"/>
    <w:lvl w:ilvl="0" w:tplc="49CCAFBE">
      <w:numFmt w:val="bullet"/>
      <w:pStyle w:val="TASGLevel1Bullet"/>
      <w:lvlText w:val=""/>
      <w:lvlJc w:val="left"/>
      <w:pPr>
        <w:tabs>
          <w:tab w:val="num" w:pos="1260"/>
        </w:tabs>
        <w:ind w:left="1260" w:hanging="360"/>
      </w:pPr>
      <w:rPr>
        <w:rFonts w:ascii="Symbol" w:eastAsia="Times New Roman" w:hAnsi="Symbol" w:cs="Aria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F">
      <w:start w:val="1"/>
      <w:numFmt w:val="decimal"/>
      <w:lvlText w:val="%3."/>
      <w:lvlJc w:val="left"/>
      <w:pPr>
        <w:tabs>
          <w:tab w:val="num" w:pos="2340"/>
        </w:tabs>
        <w:ind w:left="2340" w:hanging="360"/>
      </w:pPr>
      <w:rPr>
        <w:rFont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1521F10"/>
    <w:multiLevelType w:val="hybridMultilevel"/>
    <w:tmpl w:val="E4E6FC14"/>
    <w:lvl w:ilvl="0" w:tplc="04090001">
      <w:start w:val="1"/>
      <w:numFmt w:val="bullet"/>
      <w:lvlText w:val=""/>
      <w:lvlJc w:val="left"/>
      <w:pPr>
        <w:tabs>
          <w:tab w:val="num" w:pos="720"/>
        </w:tabs>
        <w:ind w:left="720" w:hanging="360"/>
      </w:pPr>
      <w:rPr>
        <w:rFonts w:ascii="Symbol" w:hAnsi="Symbo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E6779"/>
    <w:multiLevelType w:val="multilevel"/>
    <w:tmpl w:val="BED2F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142FE"/>
    <w:multiLevelType w:val="multilevel"/>
    <w:tmpl w:val="BED2F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F5416"/>
    <w:multiLevelType w:val="hybridMultilevel"/>
    <w:tmpl w:val="2FD088E2"/>
    <w:lvl w:ilvl="0" w:tplc="04090001">
      <w:start w:val="1"/>
      <w:numFmt w:val="bullet"/>
      <w:lvlText w:val=""/>
      <w:lvlJc w:val="left"/>
      <w:pPr>
        <w:tabs>
          <w:tab w:val="num" w:pos="720"/>
        </w:tabs>
        <w:ind w:left="720" w:hanging="360"/>
      </w:pPr>
      <w:rPr>
        <w:rFonts w:ascii="Symbol" w:hAnsi="Symbol" w:hint="default"/>
      </w:rPr>
    </w:lvl>
    <w:lvl w:ilvl="1" w:tplc="26F6F476">
      <w:start w:val="1"/>
      <w:numFmt w:val="bullet"/>
      <w:lvlText w:val=""/>
      <w:lvlJc w:val="left"/>
      <w:pPr>
        <w:tabs>
          <w:tab w:val="num" w:pos="1620"/>
        </w:tabs>
        <w:ind w:left="162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74FC0"/>
    <w:multiLevelType w:val="hybridMultilevel"/>
    <w:tmpl w:val="68CCDD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FD4463"/>
    <w:multiLevelType w:val="hybridMultilevel"/>
    <w:tmpl w:val="8B7C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A35027"/>
    <w:multiLevelType w:val="multilevel"/>
    <w:tmpl w:val="1EFE714E"/>
    <w:lvl w:ilvl="0">
      <w:numFmt w:val="bullet"/>
      <w:lvlText w:val=""/>
      <w:lvlJc w:val="left"/>
      <w:pPr>
        <w:tabs>
          <w:tab w:val="num" w:pos="1260"/>
        </w:tabs>
        <w:ind w:left="1260" w:hanging="360"/>
      </w:pPr>
      <w:rPr>
        <w:rFonts w:ascii="Symbol" w:eastAsia="Times New Roman" w:hAnsi="Symbol" w:cs="Aria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7931F00"/>
    <w:multiLevelType w:val="hybridMultilevel"/>
    <w:tmpl w:val="E2DE1E0A"/>
    <w:lvl w:ilvl="0" w:tplc="26F6F476">
      <w:start w:val="1"/>
      <w:numFmt w:val="bullet"/>
      <w:lvlText w:val=""/>
      <w:lvlJc w:val="left"/>
      <w:pPr>
        <w:tabs>
          <w:tab w:val="num" w:pos="900"/>
        </w:tabs>
        <w:ind w:left="900" w:hanging="360"/>
      </w:pPr>
      <w:rPr>
        <w:rFonts w:ascii="Symbol" w:hAnsi="Symbol" w:hint="default"/>
        <w:color w:val="auto"/>
        <w:sz w:val="18"/>
        <w:szCs w:val="18"/>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num w:numId="1">
    <w:abstractNumId w:val="10"/>
  </w:num>
  <w:num w:numId="2">
    <w:abstractNumId w:val="9"/>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3"/>
  </w:num>
  <w:num w:numId="5">
    <w:abstractNumId w:val="17"/>
  </w:num>
  <w:num w:numId="6">
    <w:abstractNumId w:val="22"/>
  </w:num>
  <w:num w:numId="7">
    <w:abstractNumId w:val="24"/>
  </w:num>
  <w:num w:numId="8">
    <w:abstractNumId w:val="7"/>
  </w:num>
  <w:num w:numId="9">
    <w:abstractNumId w:val="6"/>
  </w:num>
  <w:num w:numId="10">
    <w:abstractNumId w:val="12"/>
  </w:num>
  <w:num w:numId="11">
    <w:abstractNumId w:val="2"/>
  </w:num>
  <w:num w:numId="12">
    <w:abstractNumId w:val="1"/>
  </w:num>
  <w:num w:numId="13">
    <w:abstractNumId w:val="25"/>
  </w:num>
  <w:num w:numId="14">
    <w:abstractNumId w:val="14"/>
  </w:num>
  <w:num w:numId="15">
    <w:abstractNumId w:val="19"/>
  </w:num>
  <w:num w:numId="16">
    <w:abstractNumId w:val="21"/>
  </w:num>
  <w:num w:numId="17">
    <w:abstractNumId w:val="20"/>
  </w:num>
  <w:num w:numId="18">
    <w:abstractNumId w:val="18"/>
  </w:num>
  <w:num w:numId="19">
    <w:abstractNumId w:val="8"/>
  </w:num>
  <w:num w:numId="20">
    <w:abstractNumId w:val="3"/>
  </w:num>
  <w:num w:numId="21">
    <w:abstractNumId w:val="5"/>
  </w:num>
  <w:num w:numId="22">
    <w:abstractNumId w:val="11"/>
  </w:num>
  <w:num w:numId="23">
    <w:abstractNumId w:val="15"/>
  </w:num>
  <w:num w:numId="24">
    <w:abstractNumId w:val="23"/>
  </w:num>
  <w:num w:numId="25">
    <w:abstractNumId w:val="16"/>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lmer, Alma">
    <w15:presenceInfo w15:providerId="AD" w15:userId="S::apalmer@triumphgroup.com::a6c16c28-fea4-47d7-b330-2fd1a6dcd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87"/>
  <w:noPunctuationKerning/>
  <w:characterSpacingControl w:val="doNotCompress"/>
  <w:hdrShapeDefaults>
    <o:shapedefaults v:ext="edit" spidmax="6145">
      <o:colormru v:ext="edit" colors="#7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44"/>
    <w:rsid w:val="00012154"/>
    <w:rsid w:val="00033369"/>
    <w:rsid w:val="00035E86"/>
    <w:rsid w:val="00037674"/>
    <w:rsid w:val="00050BDF"/>
    <w:rsid w:val="00062AC9"/>
    <w:rsid w:val="00063327"/>
    <w:rsid w:val="000906A0"/>
    <w:rsid w:val="000C6EA9"/>
    <w:rsid w:val="000F2206"/>
    <w:rsid w:val="001002A6"/>
    <w:rsid w:val="00117B13"/>
    <w:rsid w:val="00157C6A"/>
    <w:rsid w:val="001B2745"/>
    <w:rsid w:val="001D76AD"/>
    <w:rsid w:val="00202E63"/>
    <w:rsid w:val="00207C3D"/>
    <w:rsid w:val="002771A9"/>
    <w:rsid w:val="002A47D9"/>
    <w:rsid w:val="002C0301"/>
    <w:rsid w:val="002C2512"/>
    <w:rsid w:val="002E0CBC"/>
    <w:rsid w:val="002E2E63"/>
    <w:rsid w:val="00367DB0"/>
    <w:rsid w:val="00393346"/>
    <w:rsid w:val="003D58B7"/>
    <w:rsid w:val="003D5F83"/>
    <w:rsid w:val="003D6F45"/>
    <w:rsid w:val="003F7C57"/>
    <w:rsid w:val="00421FAF"/>
    <w:rsid w:val="00470924"/>
    <w:rsid w:val="004B02BC"/>
    <w:rsid w:val="004D44B9"/>
    <w:rsid w:val="0050340C"/>
    <w:rsid w:val="00513E98"/>
    <w:rsid w:val="00584C8A"/>
    <w:rsid w:val="005A2BF0"/>
    <w:rsid w:val="005B4816"/>
    <w:rsid w:val="005E4744"/>
    <w:rsid w:val="005F54B8"/>
    <w:rsid w:val="00601405"/>
    <w:rsid w:val="00634628"/>
    <w:rsid w:val="00681615"/>
    <w:rsid w:val="00690B5A"/>
    <w:rsid w:val="006A2390"/>
    <w:rsid w:val="006C0C5A"/>
    <w:rsid w:val="006D1B18"/>
    <w:rsid w:val="006D2AD1"/>
    <w:rsid w:val="006F4735"/>
    <w:rsid w:val="006F6088"/>
    <w:rsid w:val="00724975"/>
    <w:rsid w:val="00743AF9"/>
    <w:rsid w:val="007A0931"/>
    <w:rsid w:val="007B7499"/>
    <w:rsid w:val="007D02A9"/>
    <w:rsid w:val="007D2A78"/>
    <w:rsid w:val="007D2CE6"/>
    <w:rsid w:val="007F3E11"/>
    <w:rsid w:val="0081130F"/>
    <w:rsid w:val="0081293F"/>
    <w:rsid w:val="008242E9"/>
    <w:rsid w:val="00832282"/>
    <w:rsid w:val="00843121"/>
    <w:rsid w:val="00851DA9"/>
    <w:rsid w:val="00881B57"/>
    <w:rsid w:val="00885BC0"/>
    <w:rsid w:val="00897AB1"/>
    <w:rsid w:val="008E71B0"/>
    <w:rsid w:val="008F4A76"/>
    <w:rsid w:val="008F4F16"/>
    <w:rsid w:val="00990035"/>
    <w:rsid w:val="009A37C3"/>
    <w:rsid w:val="009A7FBD"/>
    <w:rsid w:val="009B5091"/>
    <w:rsid w:val="009F1527"/>
    <w:rsid w:val="00A2298D"/>
    <w:rsid w:val="00A37727"/>
    <w:rsid w:val="00A955F8"/>
    <w:rsid w:val="00A958F2"/>
    <w:rsid w:val="00AB7039"/>
    <w:rsid w:val="00AC4115"/>
    <w:rsid w:val="00B0460B"/>
    <w:rsid w:val="00BA6B13"/>
    <w:rsid w:val="00BA746C"/>
    <w:rsid w:val="00BA7591"/>
    <w:rsid w:val="00BE1E7A"/>
    <w:rsid w:val="00C35FCB"/>
    <w:rsid w:val="00C54B13"/>
    <w:rsid w:val="00C6533A"/>
    <w:rsid w:val="00D03317"/>
    <w:rsid w:val="00D049E4"/>
    <w:rsid w:val="00D2579A"/>
    <w:rsid w:val="00D41A7B"/>
    <w:rsid w:val="00DB2A82"/>
    <w:rsid w:val="00DC6EB7"/>
    <w:rsid w:val="00DD7696"/>
    <w:rsid w:val="00E11630"/>
    <w:rsid w:val="00E33931"/>
    <w:rsid w:val="00E3426F"/>
    <w:rsid w:val="00E7168A"/>
    <w:rsid w:val="00EB31E7"/>
    <w:rsid w:val="00ED0ECA"/>
    <w:rsid w:val="00ED2ACF"/>
    <w:rsid w:val="00EF1E4E"/>
    <w:rsid w:val="00F26D3F"/>
    <w:rsid w:val="00F301CA"/>
    <w:rsid w:val="00F46C78"/>
    <w:rsid w:val="00F96061"/>
    <w:rsid w:val="028447F3"/>
    <w:rsid w:val="03D2EA77"/>
    <w:rsid w:val="125E5A0E"/>
    <w:rsid w:val="14601072"/>
    <w:rsid w:val="17693205"/>
    <w:rsid w:val="183513A5"/>
    <w:rsid w:val="1B969490"/>
    <w:rsid w:val="1D207188"/>
    <w:rsid w:val="1ECFE538"/>
    <w:rsid w:val="258EF816"/>
    <w:rsid w:val="2862F46F"/>
    <w:rsid w:val="2AC5AA4D"/>
    <w:rsid w:val="2ADCE925"/>
    <w:rsid w:val="2D101FA7"/>
    <w:rsid w:val="3098D5B6"/>
    <w:rsid w:val="32FAF364"/>
    <w:rsid w:val="34080580"/>
    <w:rsid w:val="36C72C9D"/>
    <w:rsid w:val="47D19A8F"/>
    <w:rsid w:val="4828E026"/>
    <w:rsid w:val="4B56FC5D"/>
    <w:rsid w:val="4D64F337"/>
    <w:rsid w:val="50A1AB7D"/>
    <w:rsid w:val="57214026"/>
    <w:rsid w:val="58F08561"/>
    <w:rsid w:val="5BD3B33E"/>
    <w:rsid w:val="5D73B9FB"/>
    <w:rsid w:val="5F72CC4D"/>
    <w:rsid w:val="5F958DBD"/>
    <w:rsid w:val="6893B89B"/>
    <w:rsid w:val="6FC2492F"/>
    <w:rsid w:val="74231CE6"/>
    <w:rsid w:val="7628DF93"/>
    <w:rsid w:val="7A43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77"/>
    </o:shapedefaults>
    <o:shapelayout v:ext="edit">
      <o:idmap v:ext="edit" data="1"/>
    </o:shapelayout>
  </w:shapeDefaults>
  <w:decimalSymbol w:val="."/>
  <w:listSeparator w:val=","/>
  <w14:docId w14:val="78D51D4C"/>
  <w15:chartTrackingRefBased/>
  <w15:docId w15:val="{9F1B4179-99E0-434A-B47C-FFDB938F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disclaimer">
    <w:name w:val="disclaimer"/>
    <w:pPr>
      <w:tabs>
        <w:tab w:val="left" w:pos="0"/>
        <w:tab w:val="left" w:pos="680"/>
        <w:tab w:val="left" w:pos="1417"/>
        <w:tab w:val="left" w:pos="2268"/>
      </w:tabs>
      <w:spacing w:before="138" w:after="57" w:line="159" w:lineRule="atLeast"/>
      <w:jc w:val="center"/>
    </w:pPr>
    <w:rPr>
      <w:rFonts w:ascii="Helvetica" w:hAnsi="Helvetica"/>
      <w:i/>
      <w:snapToGrid w:val="0"/>
      <w:sz w:val="1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ASGLevel1Bullet">
    <w:name w:val="TASG Level 1 Bullet"/>
    <w:basedOn w:val="Normal"/>
    <w:pPr>
      <w:numPr>
        <w:numId w:val="5"/>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58B7"/>
    <w:pPr>
      <w:spacing w:before="100" w:beforeAutospacing="1" w:after="100" w:afterAutospacing="1"/>
    </w:pPr>
  </w:style>
  <w:style w:type="character" w:customStyle="1" w:styleId="FooterChar">
    <w:name w:val="Footer Char"/>
    <w:link w:val="Footer"/>
    <w:rsid w:val="00C6533A"/>
    <w:rPr>
      <w:sz w:val="24"/>
      <w:szCs w:val="24"/>
    </w:rPr>
  </w:style>
  <w:style w:type="character" w:styleId="CommentReference">
    <w:name w:val="annotation reference"/>
    <w:basedOn w:val="DefaultParagraphFont"/>
    <w:uiPriority w:val="99"/>
    <w:semiHidden/>
    <w:unhideWhenUsed/>
    <w:rsid w:val="00681615"/>
    <w:rPr>
      <w:sz w:val="16"/>
      <w:szCs w:val="16"/>
    </w:rPr>
  </w:style>
  <w:style w:type="paragraph" w:styleId="CommentText">
    <w:name w:val="annotation text"/>
    <w:basedOn w:val="Normal"/>
    <w:link w:val="CommentTextChar"/>
    <w:uiPriority w:val="99"/>
    <w:semiHidden/>
    <w:unhideWhenUsed/>
    <w:rsid w:val="00681615"/>
    <w:rPr>
      <w:sz w:val="20"/>
      <w:szCs w:val="20"/>
    </w:rPr>
  </w:style>
  <w:style w:type="character" w:customStyle="1" w:styleId="CommentTextChar">
    <w:name w:val="Comment Text Char"/>
    <w:basedOn w:val="DefaultParagraphFont"/>
    <w:link w:val="CommentText"/>
    <w:uiPriority w:val="99"/>
    <w:semiHidden/>
    <w:rsid w:val="00681615"/>
  </w:style>
  <w:style w:type="paragraph" w:styleId="CommentSubject">
    <w:name w:val="annotation subject"/>
    <w:basedOn w:val="CommentText"/>
    <w:next w:val="CommentText"/>
    <w:link w:val="CommentSubjectChar"/>
    <w:uiPriority w:val="99"/>
    <w:semiHidden/>
    <w:unhideWhenUsed/>
    <w:rsid w:val="00681615"/>
    <w:rPr>
      <w:b/>
      <w:bCs/>
    </w:rPr>
  </w:style>
  <w:style w:type="character" w:customStyle="1" w:styleId="CommentSubjectChar">
    <w:name w:val="Comment Subject Char"/>
    <w:basedOn w:val="CommentTextChar"/>
    <w:link w:val="CommentSubject"/>
    <w:uiPriority w:val="99"/>
    <w:semiHidden/>
    <w:rsid w:val="00681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793918">
      <w:bodyDiv w:val="1"/>
      <w:marLeft w:val="0"/>
      <w:marRight w:val="0"/>
      <w:marTop w:val="0"/>
      <w:marBottom w:val="0"/>
      <w:divBdr>
        <w:top w:val="none" w:sz="0" w:space="0" w:color="auto"/>
        <w:left w:val="none" w:sz="0" w:space="0" w:color="auto"/>
        <w:bottom w:val="none" w:sz="0" w:space="0" w:color="auto"/>
        <w:right w:val="none" w:sz="0" w:space="0" w:color="auto"/>
      </w:divBdr>
    </w:div>
    <w:div w:id="19297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5D370A0F78A4FAF280958CE60E1CA" ma:contentTypeVersion="2" ma:contentTypeDescription="Create a new document." ma:contentTypeScope="" ma:versionID="744f7a9f85a108a16cd2ba519da3bce4">
  <xsd:schema xmlns:xsd="http://www.w3.org/2001/XMLSchema" xmlns:xs="http://www.w3.org/2001/XMLSchema" xmlns:p="http://schemas.microsoft.com/office/2006/metadata/properties" xmlns:ns2="09c695b9-efcd-41ce-a925-90ef01c42eb1" targetNamespace="http://schemas.microsoft.com/office/2006/metadata/properties" ma:root="true" ma:fieldsID="169e33fc8c360c73a50e523b6f2dfa1f" ns2:_="">
    <xsd:import namespace="09c695b9-efcd-41ce-a925-90ef01c42e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695b9-efcd-41ce-a925-90ef01c42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317F9-381C-41B9-840D-B07CB16149C0}">
  <ds:schemaRefs>
    <ds:schemaRef ds:uri="http://schemas.microsoft.com/office/2006/metadata/longProperties"/>
  </ds:schemaRefs>
</ds:datastoreItem>
</file>

<file path=customXml/itemProps2.xml><?xml version="1.0" encoding="utf-8"?>
<ds:datastoreItem xmlns:ds="http://schemas.openxmlformats.org/officeDocument/2006/customXml" ds:itemID="{AFED23BD-7184-4133-8522-64EBA09553ED}">
  <ds:schemaRefs>
    <ds:schemaRef ds:uri="http://purl.org/dc/terms/"/>
    <ds:schemaRef ds:uri="09c695b9-efcd-41ce-a925-90ef01c42eb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541689-4C3B-4EB3-8ADF-BC4B52255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695b9-efcd-41ce-a925-90ef01c42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1A561-CDAF-4AB3-8F98-994F224A3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Office Word</Application>
  <DocSecurity>0</DocSecurity>
  <Lines>34</Lines>
  <Paragraphs>9</Paragraphs>
  <ScaleCrop>false</ScaleCrop>
  <Company>Triumph Aerospace Systems Group</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Quality Assurance</dc:title>
  <dc:subject/>
  <dc:creator>Mark Vogel</dc:creator>
  <cp:keywords/>
  <cp:lastModifiedBy>Palmer, Alma</cp:lastModifiedBy>
  <cp:revision>2</cp:revision>
  <cp:lastPrinted>2021-02-05T17:35:00Z</cp:lastPrinted>
  <dcterms:created xsi:type="dcterms:W3CDTF">2021-11-12T16:49:00Z</dcterms:created>
  <dcterms:modified xsi:type="dcterms:W3CDTF">2021-11-12T16:49:00Z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
    <vt:lpwstr>Section 4.0</vt:lpwstr>
  </property>
  <property fmtid="{D5CDD505-2E9C-101B-9397-08002B2CF9AE}" pid="3" name="Revision Level">
    <vt:lpwstr>C</vt:lpwstr>
  </property>
  <property fmtid="{D5CDD505-2E9C-101B-9397-08002B2CF9AE}" pid="4" name="Effective Date">
    <vt:lpwstr>2018-09-12T01:00:00Z</vt:lpwstr>
  </property>
  <property fmtid="{D5CDD505-2E9C-101B-9397-08002B2CF9AE}" pid="5" name="display_urn:schemas-microsoft-com:office:office#Editor">
    <vt:lpwstr>Mariot, Frank</vt:lpwstr>
  </property>
  <property fmtid="{D5CDD505-2E9C-101B-9397-08002B2CF9AE}" pid="6" name="display_urn:schemas-microsoft-com:office:office#Author">
    <vt:lpwstr>Mariot, Frank</vt:lpwstr>
  </property>
</Properties>
</file>